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E802" w14:textId="77777777" w:rsidR="00841B78" w:rsidRPr="00F8403B" w:rsidRDefault="00841B78" w:rsidP="00DA29EA">
      <w:pPr>
        <w:outlineLvl w:val="0"/>
        <w:rPr>
          <w:b/>
        </w:rPr>
      </w:pPr>
      <w:r w:rsidRPr="00F8403B">
        <w:rPr>
          <w:b/>
        </w:rPr>
        <w:t>Introduction</w:t>
      </w:r>
    </w:p>
    <w:p w14:paraId="45FD778F" w14:textId="5F6D04EF" w:rsidR="00841B78" w:rsidRPr="00F8403B" w:rsidRDefault="007432EC" w:rsidP="00B11881">
      <w:pPr>
        <w:ind w:firstLine="360"/>
      </w:pPr>
      <w:r w:rsidRPr="00F8403B">
        <w:t xml:space="preserve">The fundamental role of lipids </w:t>
      </w:r>
      <w:r w:rsidR="0006623F">
        <w:t xml:space="preserve">as structural molecules is well </w:t>
      </w:r>
      <w:r w:rsidRPr="00F8403B">
        <w:t>established;</w:t>
      </w:r>
      <w:r w:rsidR="00A65C4A" w:rsidRPr="00F8403B">
        <w:t xml:space="preserve"> however,</w:t>
      </w:r>
      <w:r w:rsidRPr="00F8403B">
        <w:t xml:space="preserve"> their role as signaling molecules is relatively new territory, opening up new avenues of scientific investigation into the basis of physiological processes.  </w:t>
      </w:r>
      <w:proofErr w:type="spellStart"/>
      <w:r w:rsidRPr="00F8403B">
        <w:t>Ceramide</w:t>
      </w:r>
      <w:proofErr w:type="spellEnd"/>
      <w:r w:rsidRPr="00F8403B">
        <w:t xml:space="preserve"> is an important component of </w:t>
      </w:r>
      <w:proofErr w:type="spellStart"/>
      <w:r w:rsidRPr="00F8403B">
        <w:t>sphingolipids</w:t>
      </w:r>
      <w:proofErr w:type="spellEnd"/>
      <w:r w:rsidRPr="00F8403B">
        <w:t xml:space="preserve"> and has been implicated</w:t>
      </w:r>
      <w:r w:rsidR="00DD6D93" w:rsidRPr="00F8403B">
        <w:t xml:space="preserve"> as a signaling molecule</w:t>
      </w:r>
      <w:r w:rsidRPr="00F8403B">
        <w:t xml:space="preserve"> in cell proliferation and differentiation, inflammation, and </w:t>
      </w:r>
      <w:r w:rsidR="00684749">
        <w:t xml:space="preserve">programmed cell death, or </w:t>
      </w:r>
      <w:r w:rsidRPr="00F8403B">
        <w:t>apoptosis</w:t>
      </w:r>
      <w:r w:rsidR="0006623F">
        <w:t xml:space="preserve"> </w:t>
      </w:r>
      <w:r w:rsidR="00684749">
        <w:t>(</w:t>
      </w:r>
      <w:proofErr w:type="spellStart"/>
      <w:r w:rsidRPr="00F8403B">
        <w:t>Ballou</w:t>
      </w:r>
      <w:proofErr w:type="spellEnd"/>
      <w:r w:rsidRPr="00F8403B">
        <w:t xml:space="preserve"> et al. 1996</w:t>
      </w:r>
      <w:r w:rsidR="00DD6D93" w:rsidRPr="00F8403B">
        <w:t xml:space="preserve">, review; </w:t>
      </w:r>
      <w:proofErr w:type="spellStart"/>
      <w:r w:rsidR="00DD6D93" w:rsidRPr="00F8403B">
        <w:t>Hannun</w:t>
      </w:r>
      <w:proofErr w:type="spellEnd"/>
      <w:r w:rsidR="00DD6D93" w:rsidRPr="00F8403B">
        <w:t xml:space="preserve"> 1994, review</w:t>
      </w:r>
      <w:r w:rsidRPr="00F8403B">
        <w:t xml:space="preserve">).   The </w:t>
      </w:r>
      <w:proofErr w:type="spellStart"/>
      <w:r w:rsidRPr="00F8403B">
        <w:t>ceramide</w:t>
      </w:r>
      <w:proofErr w:type="spellEnd"/>
      <w:r w:rsidRPr="00F8403B">
        <w:t xml:space="preserve"> synthesis and </w:t>
      </w:r>
      <w:proofErr w:type="spellStart"/>
      <w:r w:rsidRPr="00F8403B">
        <w:t>sphingolipid</w:t>
      </w:r>
      <w:proofErr w:type="spellEnd"/>
      <w:r w:rsidRPr="00F8403B">
        <w:t xml:space="preserve"> metabolism pathway has been characterized in</w:t>
      </w:r>
      <w:r w:rsidR="00DD6D93" w:rsidRPr="00F8403B">
        <w:t xml:space="preserve"> mammals (</w:t>
      </w:r>
      <w:proofErr w:type="spellStart"/>
      <w:r w:rsidR="00DD6D93" w:rsidRPr="00F8403B">
        <w:t>Hannun</w:t>
      </w:r>
      <w:proofErr w:type="spellEnd"/>
      <w:r w:rsidR="00DD6D93" w:rsidRPr="00F8403B">
        <w:t xml:space="preserve"> 1994</w:t>
      </w:r>
      <w:r w:rsidRPr="00F8403B">
        <w:t>).</w:t>
      </w:r>
      <w:r w:rsidR="00DD6D93" w:rsidRPr="00F8403B">
        <w:t xml:space="preserve">  It has become increasingly apparent that these recently unveiled roles of </w:t>
      </w:r>
      <w:proofErr w:type="spellStart"/>
      <w:r w:rsidR="00DD6D93" w:rsidRPr="00F8403B">
        <w:t>ceramide</w:t>
      </w:r>
      <w:proofErr w:type="spellEnd"/>
      <w:r w:rsidR="00DD6D93" w:rsidRPr="00F8403B">
        <w:t xml:space="preserve"> underlie</w:t>
      </w:r>
      <w:r w:rsidR="00B11881" w:rsidRPr="00F8403B">
        <w:t xml:space="preserve"> some</w:t>
      </w:r>
      <w:r w:rsidR="00DD6D93" w:rsidRPr="00F8403B">
        <w:t xml:space="preserve"> well-understood processes (inflammation) and </w:t>
      </w:r>
      <w:r w:rsidR="00B11881" w:rsidRPr="00F8403B">
        <w:t>others</w:t>
      </w:r>
      <w:r w:rsidR="00DD6D93" w:rsidRPr="00F8403B">
        <w:t xml:space="preserve"> that have remained mostly elusive (apoptosis).</w:t>
      </w:r>
      <w:r w:rsidRPr="00F8403B">
        <w:t xml:space="preserve">  The presence and role of </w:t>
      </w:r>
      <w:proofErr w:type="spellStart"/>
      <w:r w:rsidRPr="00F8403B">
        <w:t>ceramide</w:t>
      </w:r>
      <w:proofErr w:type="spellEnd"/>
      <w:r w:rsidRPr="00F8403B">
        <w:t xml:space="preserve"> in invertebrates remains to be </w:t>
      </w:r>
      <w:r w:rsidR="00DD6D93" w:rsidRPr="00F8403B">
        <w:t>characterized</w:t>
      </w:r>
      <w:r w:rsidRPr="00F8403B">
        <w:t xml:space="preserve">.  Oysters express genes that are homologous to </w:t>
      </w:r>
      <w:r w:rsidR="00DD6D93" w:rsidRPr="00F8403B">
        <w:t xml:space="preserve">many of </w:t>
      </w:r>
      <w:r w:rsidRPr="00F8403B">
        <w:t>those found in the vert</w:t>
      </w:r>
      <w:r w:rsidR="00A309E0" w:rsidRPr="00F8403B">
        <w:t xml:space="preserve">ebrate </w:t>
      </w:r>
      <w:proofErr w:type="spellStart"/>
      <w:r w:rsidR="00A309E0" w:rsidRPr="00F8403B">
        <w:t>ceramide</w:t>
      </w:r>
      <w:proofErr w:type="spellEnd"/>
      <w:r w:rsidR="00A309E0" w:rsidRPr="00F8403B">
        <w:t xml:space="preserve"> pathway</w:t>
      </w:r>
      <w:r w:rsidRPr="00F8403B">
        <w:t>, but their function in specific physiological responses remains a mystery.</w:t>
      </w:r>
      <w:r w:rsidR="00B11881" w:rsidRPr="00F8403B">
        <w:t xml:space="preserve">  </w:t>
      </w:r>
      <w:r w:rsidR="00841B78" w:rsidRPr="00F8403B">
        <w:t>In this study, we</w:t>
      </w:r>
      <w:r w:rsidR="00DD6D93" w:rsidRPr="00F8403B">
        <w:t xml:space="preserve"> </w:t>
      </w:r>
      <w:r w:rsidR="00841B78" w:rsidRPr="00F8403B">
        <w:t>characterize</w:t>
      </w:r>
      <w:r w:rsidR="00DD6D93" w:rsidRPr="00F8403B">
        <w:t xml:space="preserve"> </w:t>
      </w:r>
      <w:r w:rsidR="00A65C4A" w:rsidRPr="00F8403B">
        <w:t xml:space="preserve">some genes in </w:t>
      </w:r>
      <w:r w:rsidR="00DD6D93" w:rsidRPr="00F8403B">
        <w:t xml:space="preserve">the </w:t>
      </w:r>
      <w:proofErr w:type="spellStart"/>
      <w:r w:rsidR="00DD6D93" w:rsidRPr="00F8403B">
        <w:t>ceramide</w:t>
      </w:r>
      <w:proofErr w:type="spellEnd"/>
      <w:r w:rsidR="00DD6D93" w:rsidRPr="00F8403B">
        <w:t xml:space="preserve"> pathway in invertebrates through the model species </w:t>
      </w:r>
      <w:proofErr w:type="spellStart"/>
      <w:r w:rsidR="00DD6D93" w:rsidRPr="00F8403B">
        <w:rPr>
          <w:i/>
        </w:rPr>
        <w:t>Crassostrea</w:t>
      </w:r>
      <w:proofErr w:type="spellEnd"/>
      <w:r w:rsidR="00DD6D93" w:rsidRPr="00F8403B">
        <w:rPr>
          <w:i/>
        </w:rPr>
        <w:t xml:space="preserve"> </w:t>
      </w:r>
      <w:proofErr w:type="spellStart"/>
      <w:r w:rsidR="00DD6D93" w:rsidRPr="00F8403B">
        <w:rPr>
          <w:i/>
        </w:rPr>
        <w:t>gigas</w:t>
      </w:r>
      <w:proofErr w:type="spellEnd"/>
      <w:r w:rsidR="00DD6D93" w:rsidRPr="00F8403B">
        <w:t xml:space="preserve"> (the Pacific oyster).  The wealth of genomic resources available for </w:t>
      </w:r>
      <w:r w:rsidR="00DD6D93" w:rsidRPr="00F8403B">
        <w:rPr>
          <w:i/>
        </w:rPr>
        <w:t xml:space="preserve">C. </w:t>
      </w:r>
      <w:proofErr w:type="spellStart"/>
      <w:r w:rsidR="00DD6D93" w:rsidRPr="00F8403B">
        <w:rPr>
          <w:i/>
        </w:rPr>
        <w:t>gigas</w:t>
      </w:r>
      <w:proofErr w:type="spellEnd"/>
      <w:r w:rsidR="00DD6D93" w:rsidRPr="00F8403B">
        <w:t xml:space="preserve"> and its ease of use in controlled laboratory experiments make it an ideal organism for this endeavor.  </w:t>
      </w:r>
    </w:p>
    <w:p w14:paraId="27E072D5" w14:textId="77777777" w:rsidR="00841B78" w:rsidRPr="00F8403B" w:rsidRDefault="00645D1B" w:rsidP="00841B78">
      <w:pPr>
        <w:ind w:firstLine="360"/>
      </w:pPr>
      <w:proofErr w:type="spellStart"/>
      <w:r w:rsidRPr="00F8403B">
        <w:t>C</w:t>
      </w:r>
      <w:r w:rsidR="00841B78" w:rsidRPr="00F8403B">
        <w:t>eramide</w:t>
      </w:r>
      <w:proofErr w:type="spellEnd"/>
      <w:r w:rsidRPr="00F8403B">
        <w:t xml:space="preserve"> synthesis can occur via a variety of different pathways and can affect a number of different physiological processes</w:t>
      </w:r>
      <w:r w:rsidR="00841B78" w:rsidRPr="00F8403B">
        <w:t xml:space="preserve">.  </w:t>
      </w:r>
      <w:proofErr w:type="spellStart"/>
      <w:r w:rsidR="00841B78" w:rsidRPr="00F8403B">
        <w:t>Ceramide</w:t>
      </w:r>
      <w:proofErr w:type="spellEnd"/>
      <w:r w:rsidR="00841B78" w:rsidRPr="00F8403B">
        <w:t xml:space="preserve"> itself can be synthesized </w:t>
      </w:r>
      <w:r w:rsidR="00841B78" w:rsidRPr="00F8403B">
        <w:rPr>
          <w:i/>
        </w:rPr>
        <w:t>de novo</w:t>
      </w:r>
      <w:r w:rsidR="00841B78" w:rsidRPr="00F8403B">
        <w:t xml:space="preserve"> (</w:t>
      </w:r>
      <w:proofErr w:type="spellStart"/>
      <w:r w:rsidR="00841B78" w:rsidRPr="00F8403B">
        <w:t>Hannun</w:t>
      </w:r>
      <w:proofErr w:type="spellEnd"/>
      <w:r w:rsidR="00841B78" w:rsidRPr="00F8403B">
        <w:t xml:space="preserve"> 1994) or through catabolism of </w:t>
      </w:r>
      <w:proofErr w:type="spellStart"/>
      <w:r w:rsidR="00841B78" w:rsidRPr="00F8403B">
        <w:t>sphingolipids</w:t>
      </w:r>
      <w:proofErr w:type="spellEnd"/>
      <w:r w:rsidR="00841B78" w:rsidRPr="00F8403B">
        <w:t xml:space="preserve"> by </w:t>
      </w:r>
      <w:proofErr w:type="spellStart"/>
      <w:r w:rsidR="00841B78" w:rsidRPr="00F8403B">
        <w:t>sphingomyelinases</w:t>
      </w:r>
      <w:proofErr w:type="spellEnd"/>
      <w:r w:rsidRPr="00F8403B">
        <w:t xml:space="preserve"> or </w:t>
      </w:r>
      <w:proofErr w:type="spellStart"/>
      <w:r w:rsidRPr="00F8403B">
        <w:t>ceramide</w:t>
      </w:r>
      <w:proofErr w:type="spellEnd"/>
      <w:r w:rsidRPr="00F8403B">
        <w:t xml:space="preserve"> synthases</w:t>
      </w:r>
      <w:r w:rsidR="00841B78" w:rsidRPr="00F8403B">
        <w:t xml:space="preserve"> (</w:t>
      </w:r>
      <w:proofErr w:type="spellStart"/>
      <w:r w:rsidR="00841B78" w:rsidRPr="00F8403B">
        <w:t>Ballou</w:t>
      </w:r>
      <w:proofErr w:type="spellEnd"/>
      <w:r w:rsidR="00841B78" w:rsidRPr="00F8403B">
        <w:t xml:space="preserve"> et al. 1996).  Agonists that stimulate </w:t>
      </w:r>
      <w:proofErr w:type="spellStart"/>
      <w:r w:rsidR="00841B78" w:rsidRPr="00F8403B">
        <w:t>sph</w:t>
      </w:r>
      <w:r w:rsidR="00A65C4A" w:rsidRPr="00F8403B">
        <w:t>ingomyelin</w:t>
      </w:r>
      <w:proofErr w:type="spellEnd"/>
      <w:r w:rsidR="00A65C4A" w:rsidRPr="00F8403B">
        <w:t xml:space="preserve"> hydrolysis leading</w:t>
      </w:r>
      <w:r w:rsidR="00841B78" w:rsidRPr="00F8403B">
        <w:t xml:space="preserve"> to an accumulation of intracellular </w:t>
      </w:r>
      <w:proofErr w:type="spellStart"/>
      <w:r w:rsidR="00841B78" w:rsidRPr="00F8403B">
        <w:t>ceramide</w:t>
      </w:r>
      <w:proofErr w:type="spellEnd"/>
      <w:r w:rsidR="00841B78" w:rsidRPr="00F8403B">
        <w:t xml:space="preserve"> include tumor necrosis factor </w:t>
      </w:r>
      <w:r w:rsidR="00841B78" w:rsidRPr="00F8403B">
        <w:sym w:font="Symbol" w:char="F061"/>
      </w:r>
      <w:r w:rsidR="00841B78" w:rsidRPr="00F8403B">
        <w:t xml:space="preserve"> (</w:t>
      </w:r>
      <w:proofErr w:type="spellStart"/>
      <w:r w:rsidR="00841B78" w:rsidRPr="00F8403B">
        <w:t>TNFa</w:t>
      </w:r>
      <w:proofErr w:type="spellEnd"/>
      <w:r w:rsidR="00841B78" w:rsidRPr="00F8403B">
        <w:t>), interleukin-1</w:t>
      </w:r>
      <w:r w:rsidR="00841B78" w:rsidRPr="00F8403B">
        <w:sym w:font="Symbol" w:char="F062"/>
      </w:r>
      <w:r w:rsidR="00841B78" w:rsidRPr="00F8403B">
        <w:t xml:space="preserve">, </w:t>
      </w:r>
      <w:r w:rsidR="00841B78" w:rsidRPr="00F8403B">
        <w:sym w:font="Symbol" w:char="F067"/>
      </w:r>
      <w:r w:rsidR="00841B78" w:rsidRPr="00F8403B">
        <w:t>-interferon, vitamin D3, nerve growth factor, complement complexes, and others (</w:t>
      </w:r>
      <w:proofErr w:type="spellStart"/>
      <w:r w:rsidR="00841B78" w:rsidRPr="00F8403B">
        <w:t>Ballou</w:t>
      </w:r>
      <w:proofErr w:type="spellEnd"/>
      <w:r w:rsidR="00841B78" w:rsidRPr="00F8403B">
        <w:t xml:space="preserve"> et al. 1996).  Many of these genes have already been proven to have roles in the immune </w:t>
      </w:r>
      <w:proofErr w:type="gramStart"/>
      <w:r w:rsidR="00841B78" w:rsidRPr="00F8403B">
        <w:t>response,</w:t>
      </w:r>
      <w:proofErr w:type="gramEnd"/>
      <w:r w:rsidR="00841B78" w:rsidRPr="00F8403B">
        <w:t xml:space="preserve"> leading to the proven conclusion that </w:t>
      </w:r>
      <w:proofErr w:type="spellStart"/>
      <w:r w:rsidR="00841B78" w:rsidRPr="00F8403B">
        <w:t>ceramide</w:t>
      </w:r>
      <w:proofErr w:type="spellEnd"/>
      <w:r w:rsidR="00841B78" w:rsidRPr="00F8403B">
        <w:t xml:space="preserve"> itself is instrumental in the stress and immune responses in vertebrates.  </w:t>
      </w:r>
      <w:proofErr w:type="spellStart"/>
      <w:r w:rsidR="00841B78" w:rsidRPr="00F8403B">
        <w:t>Ceramide</w:t>
      </w:r>
      <w:proofErr w:type="spellEnd"/>
      <w:r w:rsidR="00841B78" w:rsidRPr="00F8403B">
        <w:t xml:space="preserve"> activates the </w:t>
      </w:r>
      <w:proofErr w:type="spellStart"/>
      <w:r w:rsidR="00841B78" w:rsidRPr="00F8403B">
        <w:t>NfkB</w:t>
      </w:r>
      <w:proofErr w:type="spellEnd"/>
      <w:r w:rsidR="00841B78" w:rsidRPr="00F8403B">
        <w:t xml:space="preserve"> pathway (</w:t>
      </w:r>
      <w:proofErr w:type="spellStart"/>
      <w:r w:rsidR="00841B78" w:rsidRPr="00F8403B">
        <w:t>Ballou</w:t>
      </w:r>
      <w:proofErr w:type="spellEnd"/>
      <w:r w:rsidR="00841B78" w:rsidRPr="00F8403B">
        <w:t xml:space="preserve"> et al. 1996) a key component of the immune response and a pathway that has been characterized in invertebrates.  C2-ceramide also has </w:t>
      </w:r>
      <w:proofErr w:type="spellStart"/>
      <w:r w:rsidR="00841B78" w:rsidRPr="00F8403B">
        <w:t>antiproliferative</w:t>
      </w:r>
      <w:proofErr w:type="spellEnd"/>
      <w:r w:rsidR="00841B78" w:rsidRPr="00F8403B">
        <w:t xml:space="preserve"> effects on leukemia cells and enhances the secretion of interleukin-2 in lymphocytes (</w:t>
      </w:r>
      <w:proofErr w:type="spellStart"/>
      <w:r w:rsidR="00841B78" w:rsidRPr="00F8403B">
        <w:t>Hannun</w:t>
      </w:r>
      <w:proofErr w:type="spellEnd"/>
      <w:r w:rsidR="00841B78" w:rsidRPr="00F8403B">
        <w:t xml:space="preserve"> 1994).</w:t>
      </w:r>
    </w:p>
    <w:p w14:paraId="68A20C99" w14:textId="77777777" w:rsidR="00841B78" w:rsidRPr="00F8403B" w:rsidRDefault="00841B78" w:rsidP="00841B78">
      <w:r w:rsidRPr="00F8403B">
        <w:tab/>
        <w:t xml:space="preserve">There are links between </w:t>
      </w:r>
      <w:proofErr w:type="spellStart"/>
      <w:r w:rsidRPr="00F8403B">
        <w:t>ceramide</w:t>
      </w:r>
      <w:proofErr w:type="spellEnd"/>
      <w:r w:rsidRPr="00F8403B">
        <w:t xml:space="preserve"> signaling and the stress response beyond innate immunity.  In leukemia cells exposed to a variety of environmental stressors, all cells increased levels of </w:t>
      </w:r>
      <w:proofErr w:type="spellStart"/>
      <w:r w:rsidRPr="00F8403B">
        <w:t>ceramide</w:t>
      </w:r>
      <w:proofErr w:type="spellEnd"/>
      <w:r w:rsidRPr="00F8403B">
        <w:t xml:space="preserve"> and decreased amount of </w:t>
      </w:r>
      <w:proofErr w:type="spellStart"/>
      <w:r w:rsidRPr="00F8403B">
        <w:t>sphingomyelin</w:t>
      </w:r>
      <w:proofErr w:type="spellEnd"/>
      <w:r w:rsidRPr="00F8403B">
        <w:t xml:space="preserve"> (</w:t>
      </w:r>
      <w:proofErr w:type="spellStart"/>
      <w:r w:rsidRPr="00F8403B">
        <w:t>Verheij</w:t>
      </w:r>
      <w:proofErr w:type="spellEnd"/>
      <w:r w:rsidRPr="00F8403B">
        <w:t xml:space="preserve"> et al. 1996).</w:t>
      </w:r>
      <w:r w:rsidR="00645D1B" w:rsidRPr="00F8403B">
        <w:t xml:space="preserve">  In aquatic organisms, changes in intracellular </w:t>
      </w:r>
      <w:proofErr w:type="spellStart"/>
      <w:r w:rsidR="00645D1B" w:rsidRPr="00F8403B">
        <w:t>ceramide</w:t>
      </w:r>
      <w:proofErr w:type="spellEnd"/>
      <w:r w:rsidR="00645D1B" w:rsidRPr="00F8403B">
        <w:t xml:space="preserve"> in sea bass gills are associated with abrupt shifts in environmental salinity (El </w:t>
      </w:r>
      <w:proofErr w:type="spellStart"/>
      <w:r w:rsidR="00645D1B" w:rsidRPr="00F8403B">
        <w:t>Babili</w:t>
      </w:r>
      <w:proofErr w:type="spellEnd"/>
      <w:r w:rsidR="00645D1B" w:rsidRPr="00F8403B">
        <w:t xml:space="preserve"> et al. 1996).</w:t>
      </w:r>
      <w:r w:rsidRPr="00F8403B">
        <w:t xml:space="preserve">  The exact role and mechanisms of </w:t>
      </w:r>
      <w:proofErr w:type="spellStart"/>
      <w:r w:rsidRPr="00F8403B">
        <w:t>ceramide</w:t>
      </w:r>
      <w:proofErr w:type="spellEnd"/>
      <w:r w:rsidRPr="00F8403B">
        <w:t xml:space="preserve"> in this response seems to be that it signals stress-induced apoptosis</w:t>
      </w:r>
      <w:r w:rsidR="00645D1B" w:rsidRPr="00F8403B">
        <w:t xml:space="preserve"> by way of regulation of </w:t>
      </w:r>
      <w:proofErr w:type="spellStart"/>
      <w:r w:rsidR="00645D1B" w:rsidRPr="00F8403B">
        <w:t>sphingolipid</w:t>
      </w:r>
      <w:proofErr w:type="spellEnd"/>
      <w:r w:rsidR="00645D1B" w:rsidRPr="00F8403B">
        <w:t xml:space="preserve"> metabolism</w:t>
      </w:r>
      <w:r w:rsidRPr="00F8403B">
        <w:t xml:space="preserve"> (</w:t>
      </w:r>
      <w:proofErr w:type="spellStart"/>
      <w:r w:rsidRPr="00F8403B">
        <w:t>Verheij</w:t>
      </w:r>
      <w:proofErr w:type="spellEnd"/>
      <w:r w:rsidRPr="00F8403B">
        <w:t xml:space="preserve"> et al. 1996</w:t>
      </w:r>
      <w:r w:rsidR="00645D1B" w:rsidRPr="00F8403B">
        <w:t xml:space="preserve">; </w:t>
      </w:r>
      <w:proofErr w:type="spellStart"/>
      <w:r w:rsidR="00645D1B" w:rsidRPr="00F8403B">
        <w:t>Hannun</w:t>
      </w:r>
      <w:proofErr w:type="spellEnd"/>
      <w:r w:rsidR="00645D1B" w:rsidRPr="00F8403B">
        <w:t xml:space="preserve"> &amp; </w:t>
      </w:r>
      <w:proofErr w:type="spellStart"/>
      <w:r w:rsidR="00645D1B" w:rsidRPr="00F8403B">
        <w:t>Luberto</w:t>
      </w:r>
      <w:proofErr w:type="spellEnd"/>
      <w:r w:rsidR="00645D1B" w:rsidRPr="00F8403B">
        <w:t xml:space="preserve"> 2000</w:t>
      </w:r>
      <w:r w:rsidRPr="00F8403B">
        <w:t xml:space="preserve">).  In fact, </w:t>
      </w:r>
      <w:proofErr w:type="spellStart"/>
      <w:r w:rsidRPr="00F8403B">
        <w:t>TNFa</w:t>
      </w:r>
      <w:proofErr w:type="spellEnd"/>
      <w:r w:rsidRPr="00F8403B">
        <w:t xml:space="preserve"> works through </w:t>
      </w:r>
      <w:proofErr w:type="spellStart"/>
      <w:r w:rsidRPr="00F8403B">
        <w:t>ceramide</w:t>
      </w:r>
      <w:proofErr w:type="spellEnd"/>
      <w:r w:rsidRPr="00F8403B">
        <w:t xml:space="preserve"> in both apoptosis and inflammation (</w:t>
      </w:r>
      <w:proofErr w:type="spellStart"/>
      <w:r w:rsidRPr="00F8403B">
        <w:t>Verheij</w:t>
      </w:r>
      <w:proofErr w:type="spellEnd"/>
      <w:r w:rsidRPr="00F8403B">
        <w:t xml:space="preserve"> et al. 1996).   </w:t>
      </w:r>
      <w:proofErr w:type="spellStart"/>
      <w:r w:rsidRPr="00F8403B">
        <w:t>Ceramide</w:t>
      </w:r>
      <w:r w:rsidR="00645D1B" w:rsidRPr="00F8403B">
        <w:t>’</w:t>
      </w:r>
      <w:r w:rsidRPr="00F8403B">
        <w:t>s</w:t>
      </w:r>
      <w:proofErr w:type="spellEnd"/>
      <w:r w:rsidRPr="00F8403B">
        <w:t xml:space="preserve"> roles are many and varied, but can be broadly categorized as instrumental in cellular response to stressors.  Given the evidence that oysters (and most likely all invertebrates) have genes homologous to those known to be in the vertebrate </w:t>
      </w:r>
      <w:proofErr w:type="spellStart"/>
      <w:r w:rsidRPr="00F8403B">
        <w:t>ceramide</w:t>
      </w:r>
      <w:proofErr w:type="spellEnd"/>
      <w:r w:rsidRPr="00F8403B">
        <w:t xml:space="preserve"> pathways, it is likely that </w:t>
      </w:r>
      <w:proofErr w:type="spellStart"/>
      <w:r w:rsidRPr="00F8403B">
        <w:t>ceramide</w:t>
      </w:r>
      <w:proofErr w:type="spellEnd"/>
      <w:r w:rsidRPr="00F8403B">
        <w:t xml:space="preserve"> plays the same crucial roles in the invertebrate system.</w:t>
      </w:r>
    </w:p>
    <w:p w14:paraId="2DAB2A04" w14:textId="3BBF595B" w:rsidR="00841B78" w:rsidRPr="00F8403B" w:rsidRDefault="00841B78" w:rsidP="0006623F">
      <w:r w:rsidRPr="00F8403B">
        <w:lastRenderedPageBreak/>
        <w:tab/>
        <w:t xml:space="preserve">Oysters are ideal model organisms for many studies in genomics and </w:t>
      </w:r>
      <w:proofErr w:type="spellStart"/>
      <w:r w:rsidRPr="00F8403B">
        <w:t>transcriptomics</w:t>
      </w:r>
      <w:proofErr w:type="spellEnd"/>
      <w:r w:rsidRPr="00F8403B">
        <w:t xml:space="preserve"> due to the wealth of genomic resources available, the simplicity of their physiology, and their sensitivity to changes in the environment. </w:t>
      </w:r>
      <w:r w:rsidR="0006623F">
        <w:t xml:space="preserve"> </w:t>
      </w:r>
      <w:r w:rsidRPr="00F8403B">
        <w:t xml:space="preserve">A number of stress-response genes have been characterized for </w:t>
      </w:r>
      <w:r w:rsidRPr="00F8403B">
        <w:rPr>
          <w:i/>
        </w:rPr>
        <w:t xml:space="preserve">C. </w:t>
      </w:r>
      <w:proofErr w:type="spellStart"/>
      <w:r w:rsidRPr="00F8403B">
        <w:rPr>
          <w:i/>
        </w:rPr>
        <w:t>gigas</w:t>
      </w:r>
      <w:proofErr w:type="spellEnd"/>
      <w:r w:rsidRPr="00F8403B">
        <w:t xml:space="preserve"> (e.g. </w:t>
      </w:r>
      <w:r w:rsidRPr="00F8403B">
        <w:rPr>
          <w:i/>
        </w:rPr>
        <w:t>hsp70</w:t>
      </w:r>
      <w:r w:rsidRPr="00F8403B">
        <w:t xml:space="preserve">, </w:t>
      </w:r>
      <w:proofErr w:type="spellStart"/>
      <w:r w:rsidRPr="00F8403B">
        <w:t>Gourdon</w:t>
      </w:r>
      <w:proofErr w:type="spellEnd"/>
      <w:r w:rsidRPr="00F8403B">
        <w:t xml:space="preserve"> et al. 2000; </w:t>
      </w:r>
      <w:r w:rsidRPr="00F8403B">
        <w:rPr>
          <w:i/>
        </w:rPr>
        <w:t>superoxide dismutase</w:t>
      </w:r>
      <w:r w:rsidRPr="00F8403B">
        <w:t xml:space="preserve">, Gonzalez et al. 2005), and many more have been sequenced but not yet identified. </w:t>
      </w:r>
      <w:r w:rsidR="00A65C4A" w:rsidRPr="00F8403B">
        <w:t xml:space="preserve"> </w:t>
      </w:r>
      <w:r w:rsidRPr="00F8403B">
        <w:t>Molecular analysis can be specific enough to pinpoint discrete physiological pathways that are affected by environmental contaminants (</w:t>
      </w:r>
      <w:proofErr w:type="spellStart"/>
      <w:r w:rsidRPr="00F8403B">
        <w:t>Svendsen</w:t>
      </w:r>
      <w:proofErr w:type="spellEnd"/>
      <w:r w:rsidRPr="00F8403B">
        <w:t xml:space="preserve"> et al. 2008).  Concurrently, molecular tools allow insight into disturbances in fundamental biological processes such as reproduction, immune response, and growth.  Through comparisons of gene expression patterns at different life stages and under different nutritional and environmental conditions, we will also be able to better predict environmental effects realized at the population level.</w:t>
      </w:r>
    </w:p>
    <w:p w14:paraId="325C0946" w14:textId="2A4BEF68" w:rsidR="00DD6D93" w:rsidRDefault="0006623F" w:rsidP="0006623F">
      <w:r>
        <w:tab/>
        <w:t xml:space="preserve">The objectives of this study are to characterize four genes involved in the pathway of </w:t>
      </w:r>
      <w:proofErr w:type="spellStart"/>
      <w:r>
        <w:t>ceramide</w:t>
      </w:r>
      <w:proofErr w:type="spellEnd"/>
      <w:r>
        <w:t xml:space="preserve"> synthesis and catabolism: </w:t>
      </w:r>
      <w:r>
        <w:rPr>
          <w:i/>
        </w:rPr>
        <w:t xml:space="preserve">serine </w:t>
      </w:r>
      <w:proofErr w:type="spellStart"/>
      <w:r>
        <w:rPr>
          <w:i/>
        </w:rPr>
        <w:t>palmitoyltransferase</w:t>
      </w:r>
      <w:proofErr w:type="spellEnd"/>
      <w:r>
        <w:t xml:space="preserve">, </w:t>
      </w:r>
      <w:r w:rsidR="00684749">
        <w:rPr>
          <w:i/>
        </w:rPr>
        <w:t xml:space="preserve">3-ketodihydrosphingosine </w:t>
      </w:r>
      <w:proofErr w:type="spellStart"/>
      <w:r w:rsidR="00684749">
        <w:rPr>
          <w:i/>
        </w:rPr>
        <w:t>reduc</w:t>
      </w:r>
      <w:r>
        <w:rPr>
          <w:i/>
        </w:rPr>
        <w:t>tase</w:t>
      </w:r>
      <w:proofErr w:type="spellEnd"/>
      <w:r>
        <w:t xml:space="preserve">, </w:t>
      </w:r>
      <w:r>
        <w:rPr>
          <w:i/>
        </w:rPr>
        <w:t xml:space="preserve">acid </w:t>
      </w:r>
      <w:proofErr w:type="spellStart"/>
      <w:r>
        <w:rPr>
          <w:i/>
        </w:rPr>
        <w:t>ceramidase</w:t>
      </w:r>
      <w:proofErr w:type="spellEnd"/>
      <w:r>
        <w:t xml:space="preserve">, and </w:t>
      </w:r>
      <w:proofErr w:type="spellStart"/>
      <w:r>
        <w:rPr>
          <w:i/>
        </w:rPr>
        <w:t>ceramide</w:t>
      </w:r>
      <w:proofErr w:type="spellEnd"/>
      <w:r>
        <w:rPr>
          <w:i/>
        </w:rPr>
        <w:t xml:space="preserve"> </w:t>
      </w:r>
      <w:proofErr w:type="spellStart"/>
      <w:r>
        <w:rPr>
          <w:i/>
        </w:rPr>
        <w:t>glucosyltransferase</w:t>
      </w:r>
      <w:proofErr w:type="spellEnd"/>
      <w:r>
        <w:t xml:space="preserve">.  Secondly, we investigate the role of the </w:t>
      </w:r>
      <w:proofErr w:type="spellStart"/>
      <w:r>
        <w:t>ceramide</w:t>
      </w:r>
      <w:proofErr w:type="spellEnd"/>
      <w:r>
        <w:t xml:space="preserve"> pathway in the invertebrate immune response through measuring </w:t>
      </w:r>
      <w:r w:rsidR="00684749">
        <w:t>the expression levels of these four</w:t>
      </w:r>
      <w:r>
        <w:t xml:space="preserve"> genes after </w:t>
      </w:r>
      <w:r>
        <w:rPr>
          <w:i/>
        </w:rPr>
        <w:t xml:space="preserve">C. </w:t>
      </w:r>
      <w:proofErr w:type="spellStart"/>
      <w:r>
        <w:rPr>
          <w:i/>
        </w:rPr>
        <w:t>gigas</w:t>
      </w:r>
      <w:proofErr w:type="spellEnd"/>
      <w:r>
        <w:t xml:space="preserve"> was exposed to the bacterium </w:t>
      </w:r>
      <w:r>
        <w:rPr>
          <w:i/>
        </w:rPr>
        <w:t xml:space="preserve">Vibrio </w:t>
      </w:r>
      <w:proofErr w:type="spellStart"/>
      <w:r w:rsidR="00DA29EA">
        <w:rPr>
          <w:i/>
        </w:rPr>
        <w:t>vulnificus</w:t>
      </w:r>
      <w:proofErr w:type="spellEnd"/>
      <w:r>
        <w:t>.</w:t>
      </w:r>
    </w:p>
    <w:p w14:paraId="776DB8D5" w14:textId="77777777" w:rsidR="0006623F" w:rsidRPr="0006623F" w:rsidRDefault="0006623F" w:rsidP="0006623F"/>
    <w:p w14:paraId="0FDC802D" w14:textId="77777777" w:rsidR="00CA617A" w:rsidRPr="00F8403B" w:rsidRDefault="00841B78" w:rsidP="00DA29EA">
      <w:pPr>
        <w:outlineLvl w:val="0"/>
        <w:rPr>
          <w:b/>
        </w:rPr>
      </w:pPr>
      <w:r w:rsidRPr="00F8403B">
        <w:rPr>
          <w:b/>
        </w:rPr>
        <w:t>Methods</w:t>
      </w:r>
    </w:p>
    <w:p w14:paraId="192DE53D" w14:textId="4FA263CF" w:rsidR="00CA617A" w:rsidRPr="00F8403B" w:rsidRDefault="00CA617A" w:rsidP="00DA29EA">
      <w:pPr>
        <w:outlineLvl w:val="0"/>
        <w:rPr>
          <w:i/>
        </w:rPr>
      </w:pPr>
      <w:r w:rsidRPr="00F8403B">
        <w:rPr>
          <w:i/>
        </w:rPr>
        <w:t>Animals</w:t>
      </w:r>
      <w:ins w:id="0" w:author="Steven Roberts" w:date="2011-05-18T15:17:00Z">
        <w:r w:rsidR="006C7720">
          <w:rPr>
            <w:i/>
          </w:rPr>
          <w:t>,</w:t>
        </w:r>
      </w:ins>
      <w:r w:rsidRPr="00F8403B">
        <w:rPr>
          <w:i/>
        </w:rPr>
        <w:t xml:space="preserve"> tissue collection</w:t>
      </w:r>
      <w:ins w:id="1" w:author="Steven Roberts" w:date="2011-05-18T15:17:00Z">
        <w:r w:rsidR="006C7720">
          <w:rPr>
            <w:i/>
          </w:rPr>
          <w:t>, and bacterial challenges</w:t>
        </w:r>
      </w:ins>
    </w:p>
    <w:p w14:paraId="0A8BA5A3" w14:textId="5B5E69A2" w:rsidR="00357D08" w:rsidRDefault="0033178B" w:rsidP="006C7720">
      <w:pPr>
        <w:rPr>
          <w:ins w:id="2" w:author="Steven Roberts" w:date="2011-05-18T15:38:00Z"/>
        </w:rPr>
      </w:pPr>
      <w:ins w:id="3" w:author="Steven Roberts" w:date="2011-05-18T15:18:00Z">
        <w:r>
          <w:rPr>
            <w:u w:val="single"/>
          </w:rPr>
          <w:tab/>
        </w:r>
      </w:ins>
      <w:ins w:id="4" w:author="Steven Roberts" w:date="2011-05-18T15:09:00Z">
        <w:r w:rsidR="006A0BB5">
          <w:rPr>
            <w:u w:val="single"/>
          </w:rPr>
          <w:t>Adult Pacific oysters</w:t>
        </w:r>
      </w:ins>
      <w:r w:rsidR="00CA617A" w:rsidRPr="00F8403B">
        <w:t xml:space="preserve"> </w:t>
      </w:r>
      <w:ins w:id="5" w:author="Steven Roberts" w:date="2011-05-18T15:10:00Z">
        <w:r w:rsidR="006A0BB5">
          <w:t>(</w:t>
        </w:r>
      </w:ins>
      <w:r w:rsidR="00CA617A" w:rsidRPr="00F8403B">
        <w:rPr>
          <w:i/>
        </w:rPr>
        <w:t xml:space="preserve">C. </w:t>
      </w:r>
      <w:proofErr w:type="spellStart"/>
      <w:r w:rsidR="00CA617A" w:rsidRPr="00F8403B">
        <w:rPr>
          <w:i/>
        </w:rPr>
        <w:t>gigas</w:t>
      </w:r>
      <w:proofErr w:type="spellEnd"/>
      <w:ins w:id="6" w:author="Steven Roberts" w:date="2011-05-18T15:10:00Z">
        <w:r w:rsidR="006A0BB5">
          <w:rPr>
            <w:i/>
          </w:rPr>
          <w:t>)</w:t>
        </w:r>
      </w:ins>
      <w:r w:rsidR="00CA617A" w:rsidRPr="00F8403B">
        <w:t xml:space="preserve"> </w:t>
      </w:r>
      <w:ins w:id="7" w:author="Steven Roberts" w:date="2011-05-18T15:10:00Z">
        <w:r w:rsidR="006A0BB5" w:rsidRPr="00F8403B">
          <w:t>w</w:t>
        </w:r>
        <w:r w:rsidR="006A0BB5">
          <w:t xml:space="preserve">ere </w:t>
        </w:r>
      </w:ins>
      <w:r w:rsidR="00CA617A" w:rsidRPr="00F8403B">
        <w:t>acquired from Taylor Shellfish (</w:t>
      </w:r>
      <w:proofErr w:type="spellStart"/>
      <w:r w:rsidR="00CA617A" w:rsidRPr="00F8403B">
        <w:t>Quilcene</w:t>
      </w:r>
      <w:proofErr w:type="spellEnd"/>
      <w:r w:rsidR="00CA617A" w:rsidRPr="00F8403B">
        <w:t xml:space="preserve">, WA).  </w:t>
      </w:r>
      <w:r w:rsidR="003700BD" w:rsidRPr="00F8403B">
        <w:t>Tissue</w:t>
      </w:r>
      <w:ins w:id="8" w:author="Steven Roberts" w:date="2011-05-18T15:10:00Z">
        <w:r w:rsidR="006A0BB5">
          <w:t xml:space="preserve"> </w:t>
        </w:r>
      </w:ins>
      <w:r w:rsidR="003700BD" w:rsidRPr="00F8403B">
        <w:t>w</w:t>
      </w:r>
      <w:ins w:id="9" w:author="Steven Roberts" w:date="2011-05-18T15:10:00Z">
        <w:r w:rsidR="006A0BB5">
          <w:t>as</w:t>
        </w:r>
      </w:ins>
      <w:r w:rsidR="003700BD" w:rsidRPr="00F8403B">
        <w:t xml:space="preserve"> dissected</w:t>
      </w:r>
      <w:ins w:id="10" w:author="Steven Roberts" w:date="2011-05-18T15:10:00Z">
        <w:r w:rsidR="006A0BB5">
          <w:t xml:space="preserve"> using sterile techniques</w:t>
        </w:r>
      </w:ins>
      <w:r w:rsidR="00CA617A" w:rsidRPr="00F8403B">
        <w:t xml:space="preserve"> from gill, mantle, muscle, and visceral mass </w:t>
      </w:r>
      <w:r w:rsidR="003700BD" w:rsidRPr="00F8403B">
        <w:t xml:space="preserve">and stored in </w:t>
      </w:r>
      <w:proofErr w:type="spellStart"/>
      <w:r w:rsidR="003700BD" w:rsidRPr="00F8403B">
        <w:t>RNAlater</w:t>
      </w:r>
      <w:proofErr w:type="spellEnd"/>
      <w:r w:rsidR="00E83279" w:rsidRPr="00F8403B">
        <w:t xml:space="preserve"> </w:t>
      </w:r>
      <w:bookmarkStart w:id="11" w:name="OLE_LINK9"/>
      <w:bookmarkStart w:id="12" w:name="OLE_LINK10"/>
      <w:r w:rsidR="00E83279" w:rsidRPr="00F8403B">
        <w:t>(</w:t>
      </w:r>
      <w:proofErr w:type="spellStart"/>
      <w:r w:rsidR="00E83279" w:rsidRPr="00F8403B">
        <w:t>Ambion</w:t>
      </w:r>
      <w:proofErr w:type="spellEnd"/>
      <w:r w:rsidR="00E83279" w:rsidRPr="00F8403B">
        <w:t xml:space="preserve">, Carlsbad, CA) </w:t>
      </w:r>
      <w:bookmarkEnd w:id="11"/>
      <w:bookmarkEnd w:id="12"/>
      <w:r w:rsidR="00E83279" w:rsidRPr="00F8403B">
        <w:t>until analysis</w:t>
      </w:r>
      <w:r w:rsidR="003700BD" w:rsidRPr="00F8403B">
        <w:t xml:space="preserve">. </w:t>
      </w:r>
      <w:r w:rsidR="00E1036F">
        <w:rPr>
          <w:i/>
        </w:rPr>
        <w:t xml:space="preserve">V. </w:t>
      </w:r>
      <w:proofErr w:type="spellStart"/>
      <w:proofErr w:type="gramStart"/>
      <w:r w:rsidR="00E1036F">
        <w:rPr>
          <w:i/>
        </w:rPr>
        <w:t>vulnificus</w:t>
      </w:r>
      <w:proofErr w:type="spellEnd"/>
      <w:proofErr w:type="gramEnd"/>
      <w:r w:rsidR="00E1036F">
        <w:t xml:space="preserve"> were grown from plated cultures in 400 mL O/N culture (1x LB, 1% </w:t>
      </w:r>
      <w:proofErr w:type="spellStart"/>
      <w:r w:rsidR="00E1036F">
        <w:t>NaCL</w:t>
      </w:r>
      <w:proofErr w:type="spellEnd"/>
      <w:r w:rsidR="00E1036F">
        <w:t xml:space="preserve">) at 37C on a shaker set at 150 rpm.  The culture was pelleted at 4300 rpm at 25C and the supernatant was removed and pelleted bacteria was </w:t>
      </w:r>
      <w:proofErr w:type="spellStart"/>
      <w:r w:rsidR="00E1036F">
        <w:t>resuspended</w:t>
      </w:r>
      <w:proofErr w:type="spellEnd"/>
      <w:r w:rsidR="00E1036F">
        <w:t xml:space="preserve"> in 50 mL of </w:t>
      </w:r>
      <w:proofErr w:type="gramStart"/>
      <w:r w:rsidR="00E1036F">
        <w:t>sea water</w:t>
      </w:r>
      <w:proofErr w:type="gramEnd"/>
      <w:r w:rsidR="00E1036F">
        <w:t xml:space="preserve">.  Sixteen adult oysters in 8 L of sea water were </w:t>
      </w:r>
      <w:ins w:id="13" w:author="Steven Roberts" w:date="2011-05-18T15:12:00Z">
        <w:r w:rsidR="00E1036F">
          <w:t>subject</w:t>
        </w:r>
      </w:ins>
      <w:ins w:id="14" w:author="Steven Roberts" w:date="2011-05-18T15:13:00Z">
        <w:r w:rsidR="00E1036F">
          <w:t>ed</w:t>
        </w:r>
      </w:ins>
      <w:ins w:id="15" w:author="Steven Roberts" w:date="2011-05-18T15:12:00Z">
        <w:r w:rsidR="00E1036F">
          <w:t xml:space="preserve"> to </w:t>
        </w:r>
      </w:ins>
      <w:r w:rsidR="00E1036F" w:rsidRPr="00BB103D">
        <w:rPr>
          <w:i/>
        </w:rPr>
        <w:t>Vibrio</w:t>
      </w:r>
      <w:r w:rsidR="00E1036F">
        <w:rPr>
          <w:i/>
        </w:rPr>
        <w:t xml:space="preserve"> </w:t>
      </w:r>
      <w:proofErr w:type="spellStart"/>
      <w:r w:rsidR="00E1036F">
        <w:rPr>
          <w:i/>
        </w:rPr>
        <w:t>vulnificus</w:t>
      </w:r>
      <w:proofErr w:type="spellEnd"/>
      <w:r w:rsidR="00E1036F" w:rsidRPr="00BB103D">
        <w:rPr>
          <w:i/>
        </w:rPr>
        <w:t xml:space="preserve"> </w:t>
      </w:r>
      <w:proofErr w:type="gramStart"/>
      <w:ins w:id="16" w:author="Steven Roberts" w:date="2011-05-18T15:13:00Z">
        <w:r w:rsidR="00E1036F">
          <w:t>(</w:t>
        </w:r>
      </w:ins>
      <w:r w:rsidR="00E1036F">
        <w:t xml:space="preserve"> 4.56</w:t>
      </w:r>
      <w:r w:rsidR="00E1036F" w:rsidRPr="00BB103D">
        <w:t>x10</w:t>
      </w:r>
      <w:r w:rsidR="00E1036F">
        <w:rPr>
          <w:vertAlign w:val="superscript"/>
        </w:rPr>
        <w:t>19</w:t>
      </w:r>
      <w:proofErr w:type="gramEnd"/>
      <w:r w:rsidR="00E1036F">
        <w:t xml:space="preserve"> </w:t>
      </w:r>
      <w:proofErr w:type="spellStart"/>
      <w:ins w:id="17" w:author="Steven Roberts" w:date="2011-05-18T15:13:00Z">
        <w:r w:rsidR="00E1036F">
          <w:t>cfu</w:t>
        </w:r>
        <w:proofErr w:type="spellEnd"/>
        <w:r w:rsidR="00E1036F">
          <w:t>/</w:t>
        </w:r>
      </w:ins>
      <w:r w:rsidR="00E1036F" w:rsidRPr="00BB103D">
        <w:t>L</w:t>
      </w:r>
      <w:ins w:id="18" w:author="Steven Roberts" w:date="2011-05-18T15:13:00Z">
        <w:r w:rsidR="00E1036F">
          <w:t xml:space="preserve"> ) via a 3 hour immersion bath</w:t>
        </w:r>
      </w:ins>
      <w:r w:rsidR="00E1036F" w:rsidRPr="00BB103D">
        <w:t>.</w:t>
      </w:r>
      <w:r w:rsidR="00E1036F">
        <w:t xml:space="preserve">  </w:t>
      </w:r>
      <w:ins w:id="19" w:author="Steven Roberts" w:date="2011-05-18T15:14:00Z">
        <w:r w:rsidR="006C7720">
          <w:t>Control oysters (n=</w:t>
        </w:r>
      </w:ins>
      <w:r w:rsidR="00E1036F">
        <w:t>16</w:t>
      </w:r>
      <w:ins w:id="20" w:author="Steven Roberts" w:date="2011-05-18T15:14:00Z">
        <w:r w:rsidR="006C7720">
          <w:t>)</w:t>
        </w:r>
      </w:ins>
      <w:r w:rsidR="00E02772" w:rsidRPr="00F8403B">
        <w:t xml:space="preserve"> </w:t>
      </w:r>
      <w:ins w:id="21" w:author="Steven Roberts" w:date="2011-05-18T15:14:00Z">
        <w:r w:rsidR="006C7720">
          <w:t xml:space="preserve">were </w:t>
        </w:r>
      </w:ins>
      <w:r w:rsidR="00E1036F">
        <w:t xml:space="preserve">likewise placed in 8L of </w:t>
      </w:r>
      <w:proofErr w:type="gramStart"/>
      <w:r w:rsidR="00E1036F">
        <w:t>sea water</w:t>
      </w:r>
      <w:proofErr w:type="gramEnd"/>
      <w:r w:rsidR="00E02772" w:rsidRPr="00F8403B">
        <w:t xml:space="preserve">.  </w:t>
      </w:r>
      <w:ins w:id="22" w:author="Steven Roberts" w:date="2011-05-18T15:14:00Z">
        <w:r w:rsidR="006C7720">
          <w:t>Following exposure</w:t>
        </w:r>
      </w:ins>
      <w:r w:rsidR="00E02772" w:rsidRPr="00F8403B">
        <w:t xml:space="preserve">, gill tissue was dissected from </w:t>
      </w:r>
      <w:r w:rsidR="00E1036F">
        <w:t>8</w:t>
      </w:r>
      <w:r w:rsidR="00E02772" w:rsidRPr="00F8403B">
        <w:t xml:space="preserve"> oysters</w:t>
      </w:r>
      <w:r w:rsidR="00E1036F">
        <w:t xml:space="preserve"> from each treatment</w:t>
      </w:r>
      <w:r w:rsidR="00E02772" w:rsidRPr="00F8403B">
        <w:t xml:space="preserve"> and </w:t>
      </w:r>
      <w:r w:rsidR="00E1036F">
        <w:t>immediately frozen on dry ice to be stored at -80C</w:t>
      </w:r>
      <w:r w:rsidR="00AD20ED" w:rsidRPr="00F8403B">
        <w:t>.</w:t>
      </w:r>
      <w:ins w:id="23" w:author="Steven Roberts" w:date="2011-05-18T15:17:00Z">
        <w:r w:rsidR="006C7720">
          <w:t xml:space="preserve"> </w:t>
        </w:r>
      </w:ins>
    </w:p>
    <w:p w14:paraId="0CA8EEDF" w14:textId="5D028BDA" w:rsidR="00662A93" w:rsidRPr="003072FA" w:rsidRDefault="00662A93" w:rsidP="006C7720">
      <w:pPr>
        <w:rPr>
          <w:rFonts w:ascii="American Typewriter" w:hAnsi="American Typewriter" w:cs="American Typewriter"/>
        </w:rPr>
      </w:pPr>
      <w:ins w:id="24" w:author="Steven Roberts" w:date="2011-05-18T15:38:00Z">
        <w:r>
          <w:tab/>
        </w:r>
      </w:ins>
      <w:ins w:id="25" w:author="Steven Roberts" w:date="2011-05-18T15:39:00Z">
        <w:r w:rsidRPr="00662A93">
          <w:t>RNA isolation was carried out using Tri-Reagent (Molecular Resources Center</w:t>
        </w:r>
      </w:ins>
      <w:r w:rsidR="003072FA">
        <w:t>, Cincinnati, OH</w:t>
      </w:r>
      <w:ins w:id="26" w:author="Steven Roberts" w:date="2011-05-18T15:39:00Z">
        <w:r w:rsidRPr="00662A93">
          <w:t xml:space="preserve">) as per manufacturer’s protocol. Following RNA isolation, samples were treated with Turbo </w:t>
        </w:r>
        <w:proofErr w:type="spellStart"/>
        <w:r w:rsidRPr="00662A93">
          <w:t>DNAase</w:t>
        </w:r>
        <w:proofErr w:type="spellEnd"/>
        <w:r w:rsidRPr="00662A93">
          <w:t xml:space="preserve"> (</w:t>
        </w:r>
        <w:proofErr w:type="spellStart"/>
        <w:r w:rsidRPr="00662A93">
          <w:t>Ambion</w:t>
        </w:r>
        <w:proofErr w:type="spellEnd"/>
        <w:r w:rsidRPr="00662A93">
          <w:t xml:space="preserve">) according to manufacturer’s protocol in order remove any potential genomic DNA </w:t>
        </w:r>
        <w:proofErr w:type="gramStart"/>
        <w:r w:rsidRPr="00662A93">
          <w:t>carry</w:t>
        </w:r>
        <w:proofErr w:type="gramEnd"/>
        <w:r w:rsidRPr="00662A93">
          <w:t xml:space="preserve"> over.  All samples were evaluated to insure genomic DNA was absent by performing PCR on RNA samples alongside controls. Total RNA was stored at </w:t>
        </w:r>
      </w:ins>
      <w:r w:rsidR="003072FA">
        <w:t>-</w:t>
      </w:r>
      <w:ins w:id="27" w:author="Steven Roberts" w:date="2011-05-18T15:39:00Z">
        <w:r w:rsidRPr="00662A93">
          <w:t>80</w:t>
        </w:r>
        <w:r w:rsidRPr="00662A93">
          <w:rPr>
            <w:rFonts w:ascii="American Typewriter" w:hAnsi="American Typewriter" w:cs="American Typewriter"/>
          </w:rPr>
          <w:t>℃</w:t>
        </w:r>
        <w:r>
          <w:rPr>
            <w:rFonts w:ascii="American Typewriter" w:hAnsi="American Typewriter" w:cs="American Typewriter"/>
          </w:rPr>
          <w:t>.</w:t>
        </w:r>
      </w:ins>
    </w:p>
    <w:p w14:paraId="2A5E1417" w14:textId="77777777" w:rsidR="00E02772" w:rsidRPr="00F8403B" w:rsidRDefault="00E02772" w:rsidP="00A65C4A">
      <w:pPr>
        <w:ind w:firstLine="720"/>
      </w:pPr>
    </w:p>
    <w:p w14:paraId="763580D5" w14:textId="77777777" w:rsidR="001259F9" w:rsidRPr="00F8403B" w:rsidRDefault="001259F9" w:rsidP="00A65C4A">
      <w:pPr>
        <w:ind w:firstLine="720"/>
      </w:pPr>
    </w:p>
    <w:p w14:paraId="7D9C5A58" w14:textId="31BB5D1F" w:rsidR="00357D08" w:rsidRPr="00F8403B" w:rsidRDefault="00357D08" w:rsidP="00DA29EA">
      <w:pPr>
        <w:outlineLvl w:val="0"/>
      </w:pPr>
      <w:r w:rsidRPr="00F8403B">
        <w:rPr>
          <w:i/>
        </w:rPr>
        <w:t>Gene discovery</w:t>
      </w:r>
      <w:r w:rsidR="004C314A">
        <w:rPr>
          <w:i/>
        </w:rPr>
        <w:t xml:space="preserve"> and sequencing</w:t>
      </w:r>
    </w:p>
    <w:p w14:paraId="6F9D7EEA" w14:textId="10CEA11A" w:rsidR="002654D6" w:rsidRDefault="00357D08" w:rsidP="0006266F">
      <w:pPr>
        <w:rPr>
          <w:ins w:id="28" w:author="Steven Roberts" w:date="2011-05-18T15:35:00Z"/>
        </w:rPr>
      </w:pPr>
      <w:r w:rsidRPr="00F8403B">
        <w:tab/>
      </w:r>
      <w:ins w:id="29" w:author="Steven Roberts" w:date="2011-05-18T15:28:00Z">
        <w:r w:rsidR="002F29FF">
          <w:t xml:space="preserve">In order to identify genes involved in </w:t>
        </w:r>
        <w:proofErr w:type="spellStart"/>
        <w:r w:rsidR="002F29FF">
          <w:t>ceramide</w:t>
        </w:r>
        <w:proofErr w:type="spellEnd"/>
        <w:r w:rsidR="002F29FF">
          <w:t xml:space="preserve"> </w:t>
        </w:r>
      </w:ins>
      <w:ins w:id="30" w:author="Steven Roberts" w:date="2011-05-18T15:29:00Z">
        <w:r w:rsidR="002F29FF">
          <w:t>metabolism</w:t>
        </w:r>
      </w:ins>
      <w:ins w:id="31" w:author="Steven Roberts" w:date="2011-05-18T15:28:00Z">
        <w:r w:rsidR="002F29FF">
          <w:t xml:space="preserve"> </w:t>
        </w:r>
      </w:ins>
      <w:ins w:id="32" w:author="Steven Roberts" w:date="2011-05-18T15:29:00Z">
        <w:r w:rsidR="002F29FF">
          <w:t xml:space="preserve">in the Pacific oyster, publically available </w:t>
        </w:r>
        <w:proofErr w:type="spellStart"/>
        <w:r w:rsidR="002F29FF">
          <w:t>pyrosequencing</w:t>
        </w:r>
        <w:proofErr w:type="spellEnd"/>
        <w:r w:rsidR="002F29FF">
          <w:t xml:space="preserve"> data </w:t>
        </w:r>
      </w:ins>
      <w:r w:rsidR="003072FA">
        <w:t>were</w:t>
      </w:r>
      <w:ins w:id="33" w:author="Steven Roberts" w:date="2011-05-18T15:29:00Z">
        <w:r w:rsidR="002F29FF">
          <w:t xml:space="preserve"> mined for sequences based on sequence similarity. </w:t>
        </w:r>
      </w:ins>
      <w:ins w:id="34" w:author="Steven Roberts" w:date="2011-05-18T15:33:00Z">
        <w:r w:rsidR="002654D6">
          <w:t>Roche</w:t>
        </w:r>
      </w:ins>
      <w:ins w:id="35" w:author="Steven Roberts" w:date="2011-05-18T15:29:00Z">
        <w:r w:rsidR="002F29FF">
          <w:t xml:space="preserve"> </w:t>
        </w:r>
      </w:ins>
      <w:ins w:id="36" w:author="Steven Roberts" w:date="2011-05-18T15:31:00Z">
        <w:r w:rsidR="002F29FF">
          <w:t xml:space="preserve">454 </w:t>
        </w:r>
      </w:ins>
      <w:ins w:id="37" w:author="Steven Roberts" w:date="2011-05-18T15:33:00Z">
        <w:r w:rsidR="002654D6">
          <w:t>sequencing data from</w:t>
        </w:r>
      </w:ins>
      <w:ins w:id="38" w:author="Steven Roberts" w:date="2011-05-18T15:34:00Z">
        <w:r w:rsidR="002654D6">
          <w:t xml:space="preserve"> a </w:t>
        </w:r>
        <w:r w:rsidR="002654D6" w:rsidRPr="00F8403B">
          <w:t xml:space="preserve">6-day old </w:t>
        </w:r>
        <w:r w:rsidR="002654D6" w:rsidRPr="00F8403B">
          <w:rPr>
            <w:i/>
          </w:rPr>
          <w:t xml:space="preserve">C. </w:t>
        </w:r>
        <w:proofErr w:type="spellStart"/>
        <w:r w:rsidR="002654D6" w:rsidRPr="00F8403B">
          <w:rPr>
            <w:i/>
          </w:rPr>
          <w:t>gigas</w:t>
        </w:r>
        <w:proofErr w:type="spellEnd"/>
        <w:r w:rsidR="002654D6" w:rsidRPr="00F8403B">
          <w:t xml:space="preserve"> larvae </w:t>
        </w:r>
        <w:proofErr w:type="spellStart"/>
        <w:r w:rsidR="002654D6" w:rsidRPr="00F8403B">
          <w:t>transcriptome</w:t>
        </w:r>
        <w:proofErr w:type="spellEnd"/>
        <w:r w:rsidR="002654D6">
          <w:t xml:space="preserve"> library</w:t>
        </w:r>
      </w:ins>
      <w:r w:rsidR="003072FA">
        <w:t xml:space="preserve"> were </w:t>
      </w:r>
      <w:ins w:id="39" w:author="Steven Roberts" w:date="2011-05-18T15:31:00Z">
        <w:r w:rsidR="002F29FF">
          <w:t>downloaded from NCBI’s Short Read Archive</w:t>
        </w:r>
      </w:ins>
      <w:r w:rsidR="00217B03" w:rsidRPr="00F8403B">
        <w:t xml:space="preserve"> (accession SRX032364)</w:t>
      </w:r>
      <w:ins w:id="40" w:author="Steven Roberts" w:date="2011-05-18T15:34:00Z">
        <w:r w:rsidR="002654D6">
          <w:t xml:space="preserve">. Reads were quality trimmed and de novo assembled using CLC Genomics Workbench v3.7. </w:t>
        </w:r>
      </w:ins>
      <w:r w:rsidR="003072FA">
        <w:t xml:space="preserve"> </w:t>
      </w:r>
      <w:r w:rsidR="00217B03" w:rsidRPr="00F8403B">
        <w:t xml:space="preserve">Using NCBI’s BLAST, these </w:t>
      </w:r>
      <w:proofErr w:type="spellStart"/>
      <w:r w:rsidR="00217B03" w:rsidRPr="00F8403B">
        <w:t>contigs</w:t>
      </w:r>
      <w:proofErr w:type="spellEnd"/>
      <w:r w:rsidR="00217B03" w:rsidRPr="00F8403B">
        <w:t xml:space="preserve"> were compared to </w:t>
      </w:r>
      <w:proofErr w:type="gramStart"/>
      <w:r w:rsidR="00217B03" w:rsidRPr="00F8403B">
        <w:t>published</w:t>
      </w:r>
      <w:proofErr w:type="gramEnd"/>
      <w:r w:rsidR="00217B03" w:rsidRPr="00F8403B">
        <w:t xml:space="preserve"> homologous proteins in the </w:t>
      </w:r>
      <w:proofErr w:type="spellStart"/>
      <w:r w:rsidR="00217B03" w:rsidRPr="00F8403B">
        <w:t>SwissProt</w:t>
      </w:r>
      <w:proofErr w:type="spellEnd"/>
      <w:r w:rsidR="00217B03" w:rsidRPr="00F8403B">
        <w:t xml:space="preserve"> database (http://expasy.org/sprot/).  </w:t>
      </w:r>
      <w:r w:rsidR="00217B03">
        <w:t xml:space="preserve">As the ESTs added more base pairs onto the acquired sequences, we continued to re-compare with homologous full-length sequences to make sure our contiguous sequences were full-length.  </w:t>
      </w:r>
    </w:p>
    <w:p w14:paraId="0699FCFE" w14:textId="77777777" w:rsidR="002654D6" w:rsidRDefault="002654D6" w:rsidP="0006266F">
      <w:pPr>
        <w:rPr>
          <w:ins w:id="41" w:author="Steven Roberts" w:date="2011-05-18T15:35:00Z"/>
        </w:rPr>
      </w:pPr>
    </w:p>
    <w:p w14:paraId="7242E29E" w14:textId="2F3084DF" w:rsidR="00357D08" w:rsidRPr="00F8403B" w:rsidRDefault="00217B03" w:rsidP="0006266F">
      <w:r>
        <w:t>Primers were then designed to encompass the full-length coding sequence using the assembled ESTs.  Primers for sequencing and q</w:t>
      </w:r>
      <w:r w:rsidRPr="00BD344B">
        <w:t>uantitative</w:t>
      </w:r>
      <w:r w:rsidRPr="00F8403B">
        <w:t xml:space="preserve"> PCR (</w:t>
      </w:r>
      <w:proofErr w:type="spellStart"/>
      <w:r w:rsidRPr="00F8403B">
        <w:t>qPCR</w:t>
      </w:r>
      <w:proofErr w:type="spellEnd"/>
      <w:r w:rsidRPr="00F8403B">
        <w:t xml:space="preserve">) </w:t>
      </w:r>
      <w:r>
        <w:t>were</w:t>
      </w:r>
      <w:r w:rsidRPr="00F8403B">
        <w:t xml:space="preserve"> </w:t>
      </w:r>
      <w:r>
        <w:t>designed</w:t>
      </w:r>
      <w:r w:rsidRPr="00F8403B">
        <w:t xml:space="preserve"> using Primer3 in </w:t>
      </w:r>
      <w:proofErr w:type="spellStart"/>
      <w:r w:rsidRPr="00F8403B">
        <w:t>Geneious</w:t>
      </w:r>
      <w:proofErr w:type="spellEnd"/>
      <w:r w:rsidRPr="00F8403B">
        <w:t xml:space="preserve"> Pro v.4.5.8 (Table 1).</w:t>
      </w:r>
      <w:r>
        <w:t xml:space="preserve">  This search returned a number of genes probably involved in the </w:t>
      </w:r>
      <w:proofErr w:type="spellStart"/>
      <w:r>
        <w:t>ceramide</w:t>
      </w:r>
      <w:proofErr w:type="spellEnd"/>
      <w:r>
        <w:t xml:space="preserve"> </w:t>
      </w:r>
      <w:proofErr w:type="gramStart"/>
      <w:r>
        <w:t>pathway that were</w:t>
      </w:r>
      <w:proofErr w:type="gramEnd"/>
      <w:r>
        <w:t xml:space="preserve"> not </w:t>
      </w:r>
      <w:r w:rsidR="003072FA">
        <w:t xml:space="preserve">further </w:t>
      </w:r>
      <w:r>
        <w:t>characterized in this study.  These genes are listed in Table 2 along with NCBI a</w:t>
      </w:r>
      <w:r w:rsidR="00BD344B">
        <w:t xml:space="preserve">ccession numbers corresponding top hit </w:t>
      </w:r>
      <w:r>
        <w:t>putative homologs</w:t>
      </w:r>
      <w:r w:rsidR="00BD344B">
        <w:t xml:space="preserve">. </w:t>
      </w:r>
      <w:r w:rsidR="0006266F">
        <w:t xml:space="preserve"> Full sequences assembled from available ESTs in </w:t>
      </w:r>
      <w:proofErr w:type="spellStart"/>
      <w:r w:rsidR="0006266F">
        <w:t>GenBank</w:t>
      </w:r>
      <w:proofErr w:type="spellEnd"/>
      <w:r w:rsidR="0006266F">
        <w:t xml:space="preserve"> were found for all four genes</w:t>
      </w:r>
      <w:r>
        <w:t xml:space="preserve"> </w:t>
      </w:r>
      <w:r>
        <w:rPr>
          <w:i/>
        </w:rPr>
        <w:t>sptlc1</w:t>
      </w:r>
      <w:r>
        <w:t xml:space="preserve">, </w:t>
      </w:r>
      <w:r>
        <w:rPr>
          <w:i/>
        </w:rPr>
        <w:t>3KDSR</w:t>
      </w:r>
      <w:r>
        <w:t xml:space="preserve">, </w:t>
      </w:r>
      <w:r>
        <w:rPr>
          <w:i/>
        </w:rPr>
        <w:t>AC,</w:t>
      </w:r>
      <w:r>
        <w:t xml:space="preserve"> and </w:t>
      </w:r>
      <w:proofErr w:type="spellStart"/>
      <w:r>
        <w:rPr>
          <w:i/>
        </w:rPr>
        <w:t>GlcCer</w:t>
      </w:r>
      <w:proofErr w:type="spellEnd"/>
      <w:r w:rsidR="0006266F">
        <w:t xml:space="preserve">. </w:t>
      </w:r>
    </w:p>
    <w:p w14:paraId="61E265FF" w14:textId="77777777" w:rsidR="0033178B" w:rsidRDefault="00357D08" w:rsidP="00357D08">
      <w:pPr>
        <w:rPr>
          <w:ins w:id="42" w:author="Steven Roberts" w:date="2011-05-18T15:22:00Z"/>
        </w:rPr>
      </w:pPr>
      <w:r w:rsidRPr="00F8403B">
        <w:tab/>
      </w:r>
    </w:p>
    <w:p w14:paraId="6E329666" w14:textId="77777777" w:rsidR="0033178B" w:rsidRDefault="0033178B" w:rsidP="00357D08">
      <w:pPr>
        <w:rPr>
          <w:ins w:id="43" w:author="Steven Roberts" w:date="2011-05-18T15:22:00Z"/>
        </w:rPr>
      </w:pPr>
    </w:p>
    <w:p w14:paraId="2B67A8DD" w14:textId="330A5B98" w:rsidR="004B03A5" w:rsidRDefault="00BD344B" w:rsidP="00357D08">
      <w:proofErr w:type="gramStart"/>
      <w:r>
        <w:t>Full length</w:t>
      </w:r>
      <w:proofErr w:type="gramEnd"/>
      <w:r>
        <w:t xml:space="preserve"> </w:t>
      </w:r>
      <w:proofErr w:type="spellStart"/>
      <w:r>
        <w:t>cDNA</w:t>
      </w:r>
      <w:proofErr w:type="spellEnd"/>
      <w:r>
        <w:t xml:space="preserve"> products were amplified and cloned t</w:t>
      </w:r>
      <w:r w:rsidR="003072FA">
        <w:t>o achieve the sequences of the four</w:t>
      </w:r>
      <w:r>
        <w:t xml:space="preserve"> target genes in their entirety.  </w:t>
      </w:r>
      <w:r w:rsidR="004B03A5">
        <w:t xml:space="preserve">Equal concentrations of </w:t>
      </w:r>
      <w:proofErr w:type="spellStart"/>
      <w:r w:rsidR="004B03A5">
        <w:t>cDNA</w:t>
      </w:r>
      <w:proofErr w:type="spellEnd"/>
      <w:r w:rsidR="004B03A5">
        <w:t xml:space="preserve"> from the control and </w:t>
      </w:r>
      <w:r w:rsidR="004B03A5">
        <w:rPr>
          <w:i/>
        </w:rPr>
        <w:t>Vibrio</w:t>
      </w:r>
      <w:r w:rsidR="004B03A5">
        <w:t xml:space="preserve">-exposed groups were pooled and amplified (n=8 in each pool).  The PCRs were done in 25 </w:t>
      </w:r>
      <w:proofErr w:type="spellStart"/>
      <w:r w:rsidR="00357D08" w:rsidRPr="00F8403B">
        <w:t>uL</w:t>
      </w:r>
      <w:proofErr w:type="spellEnd"/>
      <w:r w:rsidR="00357D08" w:rsidRPr="00F8403B">
        <w:t xml:space="preserve"> reactions </w:t>
      </w:r>
      <w:r w:rsidR="004B03A5">
        <w:t>with</w:t>
      </w:r>
      <w:r w:rsidR="00357D08" w:rsidRPr="00F8403B">
        <w:t xml:space="preserve"> 12.5 </w:t>
      </w:r>
      <w:proofErr w:type="spellStart"/>
      <w:r w:rsidR="00357D08" w:rsidRPr="00F8403B">
        <w:t>uL</w:t>
      </w:r>
      <w:proofErr w:type="spellEnd"/>
      <w:r w:rsidR="00357D08" w:rsidRPr="00F8403B">
        <w:t xml:space="preserve"> Apex </w:t>
      </w:r>
      <w:proofErr w:type="spellStart"/>
      <w:r w:rsidR="00DC7C9E">
        <w:t>TaqRED</w:t>
      </w:r>
      <w:proofErr w:type="spellEnd"/>
      <w:r w:rsidR="00DC7C9E">
        <w:t xml:space="preserve"> master mix</w:t>
      </w:r>
      <w:r w:rsidR="00357D08" w:rsidRPr="00F8403B">
        <w:t xml:space="preserve"> (</w:t>
      </w:r>
      <w:r w:rsidR="00DC7C9E">
        <w:t>Genesee Scientific, San Diego, CA</w:t>
      </w:r>
      <w:r w:rsidR="00357D08" w:rsidRPr="00F8403B">
        <w:t xml:space="preserve">), 8.5 </w:t>
      </w:r>
      <w:proofErr w:type="spellStart"/>
      <w:r w:rsidR="00357D08" w:rsidRPr="00F8403B">
        <w:t>uL</w:t>
      </w:r>
      <w:proofErr w:type="spellEnd"/>
      <w:r w:rsidR="00357D08" w:rsidRPr="00F8403B">
        <w:t xml:space="preserve"> water, 0.5 </w:t>
      </w:r>
      <w:proofErr w:type="spellStart"/>
      <w:r w:rsidR="00357D08" w:rsidRPr="00F8403B">
        <w:t>uL</w:t>
      </w:r>
      <w:proofErr w:type="spellEnd"/>
      <w:r w:rsidR="00357D08" w:rsidRPr="00F8403B">
        <w:t xml:space="preserve"> of each 10 </w:t>
      </w:r>
      <w:proofErr w:type="spellStart"/>
      <w:r w:rsidR="00357D08" w:rsidRPr="00F8403B">
        <w:t>uM</w:t>
      </w:r>
      <w:proofErr w:type="spellEnd"/>
      <w:r w:rsidR="00357D08" w:rsidRPr="00F8403B">
        <w:t xml:space="preserve"> primer (forward and reverse, Invitrogen</w:t>
      </w:r>
      <w:r w:rsidR="00217B03">
        <w:t>, San Diego, CA</w:t>
      </w:r>
      <w:r w:rsidR="00357D08" w:rsidRPr="00F8403B">
        <w:t xml:space="preserve">), and 3 </w:t>
      </w:r>
      <w:proofErr w:type="spellStart"/>
      <w:r w:rsidR="00357D08" w:rsidRPr="00F8403B">
        <w:t>uL</w:t>
      </w:r>
      <w:proofErr w:type="spellEnd"/>
      <w:r w:rsidR="00357D08" w:rsidRPr="00F8403B">
        <w:t xml:space="preserve"> </w:t>
      </w:r>
      <w:proofErr w:type="spellStart"/>
      <w:r w:rsidR="00357D08" w:rsidRPr="00F8403B">
        <w:t>cDNA</w:t>
      </w:r>
      <w:proofErr w:type="spellEnd"/>
      <w:r w:rsidR="00357D08" w:rsidRPr="00F8403B">
        <w:t xml:space="preserve"> template.</w:t>
      </w:r>
      <w:r w:rsidR="004B03A5">
        <w:t xml:space="preserve">  The </w:t>
      </w:r>
      <w:proofErr w:type="spellStart"/>
      <w:r w:rsidR="004B03A5">
        <w:t>thermalcycler</w:t>
      </w:r>
      <w:proofErr w:type="spellEnd"/>
      <w:r w:rsidR="004B03A5">
        <w:t xml:space="preserve"> protocol was: 1. </w:t>
      </w:r>
      <w:proofErr w:type="gramStart"/>
      <w:r w:rsidR="004B03A5">
        <w:t>95C for 10 minu</w:t>
      </w:r>
      <w:r w:rsidR="00217B03">
        <w:t>tes; 2.</w:t>
      </w:r>
      <w:proofErr w:type="gramEnd"/>
      <w:r w:rsidR="00217B03">
        <w:t xml:space="preserve"> 40 cycles of 95C for 30 seconds, 55C for 30 seconds</w:t>
      </w:r>
      <w:r w:rsidR="004B03A5">
        <w:t>, and 72C for 30</w:t>
      </w:r>
      <w:r w:rsidR="00217B03">
        <w:t xml:space="preserve"> </w:t>
      </w:r>
      <w:r w:rsidR="004B03A5">
        <w:t>s</w:t>
      </w:r>
      <w:r w:rsidR="00217B03">
        <w:t>econds</w:t>
      </w:r>
      <w:r w:rsidR="004B03A5">
        <w:t xml:space="preserve">; 3. </w:t>
      </w:r>
      <w:proofErr w:type="gramStart"/>
      <w:r w:rsidR="004B03A5">
        <w:t>72C for 10 minutes.</w:t>
      </w:r>
      <w:proofErr w:type="gramEnd"/>
      <w:r w:rsidR="00357D08" w:rsidRPr="00F8403B">
        <w:t xml:space="preserve">  PCR products were run on a 1.5% </w:t>
      </w:r>
      <w:proofErr w:type="spellStart"/>
      <w:r w:rsidR="00357D08" w:rsidRPr="00F8403B">
        <w:t>aga</w:t>
      </w:r>
      <w:r w:rsidR="004B03A5">
        <w:t>rose</w:t>
      </w:r>
      <w:proofErr w:type="spellEnd"/>
      <w:r w:rsidR="004B03A5">
        <w:t xml:space="preserve"> gel and bands were excised and</w:t>
      </w:r>
      <w:r w:rsidR="00357D08" w:rsidRPr="00F8403B">
        <w:t xml:space="preserve"> purified</w:t>
      </w:r>
      <w:r w:rsidR="00E83279" w:rsidRPr="00F8403B">
        <w:t xml:space="preserve"> using </w:t>
      </w:r>
      <w:proofErr w:type="spellStart"/>
      <w:r w:rsidR="00DC7C9E">
        <w:t>Ultrafree</w:t>
      </w:r>
      <w:proofErr w:type="spellEnd"/>
      <w:r w:rsidR="00DC7C9E">
        <w:t xml:space="preserve"> ®-DA</w:t>
      </w:r>
      <w:r w:rsidR="00E83279" w:rsidRPr="00F8403B">
        <w:t xml:space="preserve"> columns (</w:t>
      </w:r>
      <w:r w:rsidR="00DC7C9E">
        <w:t>Millipore, Billerica, MA</w:t>
      </w:r>
      <w:r w:rsidR="004B03A5">
        <w:t xml:space="preserve">).  </w:t>
      </w:r>
    </w:p>
    <w:p w14:paraId="0AFCC2F5" w14:textId="405BFF1B" w:rsidR="00357D08" w:rsidRDefault="004B03A5" w:rsidP="00357D08">
      <w:r>
        <w:tab/>
        <w:t>Cloning was accomplished using a TOPO TA cloning kit (Invitrogen) and following manufacturer’s protocol.</w:t>
      </w:r>
      <w:r w:rsidR="00357D08" w:rsidRPr="00F8403B">
        <w:t xml:space="preserve"> </w:t>
      </w:r>
      <w:r>
        <w:t xml:space="preserve"> LB plates with 50 mg/</w:t>
      </w:r>
      <w:proofErr w:type="spellStart"/>
      <w:r>
        <w:t>uL</w:t>
      </w:r>
      <w:proofErr w:type="spellEnd"/>
      <w:r>
        <w:t xml:space="preserve"> of </w:t>
      </w:r>
      <w:proofErr w:type="spellStart"/>
      <w:r>
        <w:t>Kanamyacin</w:t>
      </w:r>
      <w:proofErr w:type="spellEnd"/>
      <w:r>
        <w:t xml:space="preserve"> were used to grow the colonies.  After about 24 hours, white colonies were </w:t>
      </w:r>
      <w:proofErr w:type="spellStart"/>
      <w:r>
        <w:t>restreaked</w:t>
      </w:r>
      <w:proofErr w:type="spellEnd"/>
      <w:r>
        <w:t xml:space="preserve"> on a ne</w:t>
      </w:r>
      <w:r w:rsidR="004A5A3B">
        <w:t>w plate and left to incubate 72 hours</w:t>
      </w:r>
      <w:r>
        <w:t xml:space="preserve"> at room temperature. </w:t>
      </w:r>
      <w:r w:rsidR="004A5A3B">
        <w:t xml:space="preserve"> After incubation, </w:t>
      </w:r>
      <w:proofErr w:type="spellStart"/>
      <w:r w:rsidR="004A5A3B">
        <w:t>restreaked</w:t>
      </w:r>
      <w:proofErr w:type="spellEnd"/>
      <w:r w:rsidR="004A5A3B">
        <w:t xml:space="preserve"> colonies were touched with a sterile toothpick, which was then dropped into 5 mL of 1xLB with 50 mg/mL </w:t>
      </w:r>
      <w:proofErr w:type="spellStart"/>
      <w:r w:rsidR="004A5A3B">
        <w:t>Kanamyacin</w:t>
      </w:r>
      <w:proofErr w:type="spellEnd"/>
      <w:r w:rsidR="004A5A3B">
        <w:t xml:space="preserve"> and left to grow overnight at 37C and shaking at 250 rpm.  A </w:t>
      </w:r>
      <w:proofErr w:type="spellStart"/>
      <w:r w:rsidR="004A5A3B">
        <w:t>Qiagen</w:t>
      </w:r>
      <w:proofErr w:type="spellEnd"/>
      <w:r w:rsidR="004A5A3B">
        <w:t xml:space="preserve"> </w:t>
      </w:r>
      <w:proofErr w:type="spellStart"/>
      <w:r w:rsidR="004A5A3B">
        <w:t>miniprep</w:t>
      </w:r>
      <w:proofErr w:type="spellEnd"/>
      <w:r w:rsidR="004A5A3B">
        <w:t xml:space="preserve"> kit (</w:t>
      </w:r>
      <w:proofErr w:type="spellStart"/>
      <w:r w:rsidR="00217B03">
        <w:t>Qiagen</w:t>
      </w:r>
      <w:proofErr w:type="spellEnd"/>
      <w:r w:rsidR="00217B03">
        <w:t>, Valencia, CA</w:t>
      </w:r>
      <w:r w:rsidR="004A5A3B">
        <w:t xml:space="preserve">) was then used to isolate the plasmids, following the manufacturer’s protocol.  Plasmid DNA was </w:t>
      </w:r>
      <w:proofErr w:type="spellStart"/>
      <w:r w:rsidR="004A5A3B">
        <w:t>resuspended</w:t>
      </w:r>
      <w:proofErr w:type="spellEnd"/>
      <w:r w:rsidR="004A5A3B">
        <w:t xml:space="preserve"> in 30 </w:t>
      </w:r>
      <w:proofErr w:type="spellStart"/>
      <w:r w:rsidR="004A5A3B">
        <w:t>uL</w:t>
      </w:r>
      <w:proofErr w:type="spellEnd"/>
      <w:r w:rsidR="004A5A3B">
        <w:t xml:space="preserve"> of EB buffer</w:t>
      </w:r>
      <w:r w:rsidR="00217B03">
        <w:t xml:space="preserve"> (</w:t>
      </w:r>
      <w:proofErr w:type="spellStart"/>
      <w:r w:rsidR="00217B03">
        <w:t>Qiagen</w:t>
      </w:r>
      <w:proofErr w:type="spellEnd"/>
      <w:r w:rsidR="00217B03">
        <w:t>)</w:t>
      </w:r>
      <w:r w:rsidR="004A5A3B">
        <w:t xml:space="preserve">.  Sequencing using both forward and reverse M13 primers (Invitrogen) was done on an </w:t>
      </w:r>
      <w:r w:rsidR="004A5A3B" w:rsidRPr="003072FA">
        <w:rPr>
          <w:color w:val="FF0000"/>
        </w:rPr>
        <w:t>ABI 3700.</w:t>
      </w:r>
      <w:r w:rsidR="0006266F" w:rsidRPr="003072FA">
        <w:rPr>
          <w:color w:val="FF0000"/>
        </w:rPr>
        <w:t xml:space="preserve"> ???</w:t>
      </w:r>
    </w:p>
    <w:p w14:paraId="7BF0445A" w14:textId="24568102" w:rsidR="004C314A" w:rsidRPr="00F8403B" w:rsidRDefault="004C314A" w:rsidP="00357D08">
      <w:r>
        <w:tab/>
        <w:t xml:space="preserve">Sequences were </w:t>
      </w:r>
      <w:r w:rsidR="00B83157">
        <w:t>trimmed</w:t>
      </w:r>
      <w:r>
        <w:t xml:space="preserve"> and </w:t>
      </w:r>
      <w:r w:rsidR="00B83157">
        <w:t>translated</w:t>
      </w:r>
      <w:r>
        <w:t xml:space="preserve"> in </w:t>
      </w:r>
      <w:proofErr w:type="spellStart"/>
      <w:r>
        <w:t>Geneious</w:t>
      </w:r>
      <w:proofErr w:type="spellEnd"/>
      <w:r>
        <w:t xml:space="preserve"> Pro v. 4.8.5.</w:t>
      </w:r>
      <w:r w:rsidR="00B83157">
        <w:t xml:space="preserve">  Alignments were done in </w:t>
      </w:r>
      <w:proofErr w:type="spellStart"/>
      <w:r w:rsidR="00B83157">
        <w:t>ClustalX</w:t>
      </w:r>
      <w:proofErr w:type="spellEnd"/>
      <w:r w:rsidR="00217B03">
        <w:t xml:space="preserve"> v. 2.1</w:t>
      </w:r>
      <w:r w:rsidR="00B83157">
        <w:t xml:space="preserve">.  The </w:t>
      </w:r>
      <w:proofErr w:type="spellStart"/>
      <w:r w:rsidR="00B83157">
        <w:t>Transmembrane</w:t>
      </w:r>
      <w:proofErr w:type="spellEnd"/>
      <w:r w:rsidR="00B83157">
        <w:t xml:space="preserve"> Prediction Tool plugin (</w:t>
      </w:r>
      <w:proofErr w:type="spellStart"/>
      <w:r w:rsidR="00B83157">
        <w:t>Suchard</w:t>
      </w:r>
      <w:proofErr w:type="spellEnd"/>
      <w:r w:rsidR="00B83157">
        <w:t xml:space="preserve">) in </w:t>
      </w:r>
      <w:proofErr w:type="spellStart"/>
      <w:r w:rsidR="00B83157">
        <w:t>Geneious</w:t>
      </w:r>
      <w:proofErr w:type="spellEnd"/>
      <w:r w:rsidR="00B83157">
        <w:t xml:space="preserve"> was used to predict </w:t>
      </w:r>
      <w:proofErr w:type="spellStart"/>
      <w:r w:rsidR="00B83157">
        <w:t>transmembrane</w:t>
      </w:r>
      <w:proofErr w:type="spellEnd"/>
      <w:r w:rsidR="00B83157">
        <w:t xml:space="preserve"> domains.</w:t>
      </w:r>
    </w:p>
    <w:p w14:paraId="1DCFF8B6" w14:textId="77777777" w:rsidR="00CA617A" w:rsidRPr="00F8403B" w:rsidRDefault="00CA617A" w:rsidP="00CA617A">
      <w:pPr>
        <w:ind w:firstLine="720"/>
      </w:pPr>
    </w:p>
    <w:p w14:paraId="6E7E79BE" w14:textId="1C1DAE68" w:rsidR="001259F9" w:rsidRPr="00EC7025" w:rsidRDefault="001259F9" w:rsidP="00DD6D93"/>
    <w:p w14:paraId="05115F9E" w14:textId="77777777" w:rsidR="00162312" w:rsidRPr="00F8403B" w:rsidRDefault="00162312" w:rsidP="00DD6D93"/>
    <w:p w14:paraId="068DF1F7" w14:textId="77777777" w:rsidR="00162312" w:rsidRPr="00F8403B" w:rsidRDefault="00CA617A" w:rsidP="00DA29EA">
      <w:pPr>
        <w:outlineLvl w:val="0"/>
        <w:rPr>
          <w:i/>
        </w:rPr>
      </w:pPr>
      <w:r w:rsidRPr="00F8403B">
        <w:rPr>
          <w:i/>
        </w:rPr>
        <w:t>Pathway phylogeny</w:t>
      </w:r>
    </w:p>
    <w:p w14:paraId="0E8841BD" w14:textId="37E210AE" w:rsidR="006D35E5" w:rsidRPr="00F8403B" w:rsidRDefault="00EC59FE" w:rsidP="00DD6D93">
      <w:r w:rsidRPr="00F8403B">
        <w:rPr>
          <w:i/>
        </w:rPr>
        <w:tab/>
      </w:r>
      <w:r w:rsidR="0006266F">
        <w:t>Translated protein sequences for the four genes</w:t>
      </w:r>
      <w:r w:rsidRPr="00F8403B">
        <w:t xml:space="preserve"> were aligned with homologous sequences in other model organisms to determine the evolutionary relationship of these key enzymes. </w:t>
      </w:r>
    </w:p>
    <w:p w14:paraId="6912760C" w14:textId="46B92913" w:rsidR="002B467A" w:rsidRPr="00F8403B" w:rsidRDefault="006D35E5" w:rsidP="00DD6D93">
      <w:r w:rsidRPr="00F8403B">
        <w:tab/>
      </w:r>
      <w:r w:rsidR="0006266F">
        <w:t xml:space="preserve">Using NCBI’s </w:t>
      </w:r>
      <w:proofErr w:type="spellStart"/>
      <w:r w:rsidR="0006266F">
        <w:t>HomoloGene</w:t>
      </w:r>
      <w:proofErr w:type="spellEnd"/>
      <w:r w:rsidR="0006266F">
        <w:t xml:space="preserve">, </w:t>
      </w:r>
      <w:r w:rsidR="00A10A09">
        <w:t xml:space="preserve">protein </w:t>
      </w:r>
      <w:r w:rsidR="0006266F">
        <w:t xml:space="preserve">sequences for the desired genes in </w:t>
      </w:r>
      <w:r w:rsidR="0006266F">
        <w:rPr>
          <w:i/>
        </w:rPr>
        <w:t>Homo sapiens</w:t>
      </w:r>
      <w:r w:rsidR="0006266F">
        <w:t xml:space="preserve">, </w:t>
      </w:r>
      <w:proofErr w:type="spellStart"/>
      <w:r w:rsidR="0006266F">
        <w:rPr>
          <w:i/>
        </w:rPr>
        <w:t>Mus</w:t>
      </w:r>
      <w:proofErr w:type="spellEnd"/>
      <w:r w:rsidR="0006266F">
        <w:rPr>
          <w:i/>
        </w:rPr>
        <w:t xml:space="preserve"> </w:t>
      </w:r>
      <w:proofErr w:type="spellStart"/>
      <w:r w:rsidR="0006266F">
        <w:rPr>
          <w:i/>
        </w:rPr>
        <w:t>musculus</w:t>
      </w:r>
      <w:proofErr w:type="spellEnd"/>
      <w:r w:rsidR="0006266F">
        <w:t xml:space="preserve">, </w:t>
      </w:r>
      <w:proofErr w:type="spellStart"/>
      <w:r w:rsidR="0006266F">
        <w:rPr>
          <w:i/>
        </w:rPr>
        <w:t>Danio</w:t>
      </w:r>
      <w:proofErr w:type="spellEnd"/>
      <w:r w:rsidR="0006266F">
        <w:rPr>
          <w:i/>
        </w:rPr>
        <w:t xml:space="preserve"> </w:t>
      </w:r>
      <w:proofErr w:type="spellStart"/>
      <w:r w:rsidR="0006266F">
        <w:rPr>
          <w:i/>
        </w:rPr>
        <w:t>rerio</w:t>
      </w:r>
      <w:proofErr w:type="spellEnd"/>
      <w:r w:rsidR="0006266F">
        <w:t>,</w:t>
      </w:r>
      <w:r w:rsidR="00B3602F">
        <w:t xml:space="preserve"> </w:t>
      </w:r>
      <w:proofErr w:type="spellStart"/>
      <w:r w:rsidR="00B3602F">
        <w:rPr>
          <w:i/>
        </w:rPr>
        <w:t>Xenopus</w:t>
      </w:r>
      <w:proofErr w:type="spellEnd"/>
      <w:r w:rsidR="00B3602F">
        <w:rPr>
          <w:i/>
        </w:rPr>
        <w:t xml:space="preserve"> </w:t>
      </w:r>
      <w:proofErr w:type="spellStart"/>
      <w:r w:rsidR="00B3602F">
        <w:rPr>
          <w:i/>
        </w:rPr>
        <w:t>tropicalis</w:t>
      </w:r>
      <w:proofErr w:type="spellEnd"/>
      <w:r w:rsidR="0006266F">
        <w:t xml:space="preserve"> </w:t>
      </w:r>
      <w:r w:rsidR="00A10A09">
        <w:t xml:space="preserve">and </w:t>
      </w:r>
      <w:proofErr w:type="spellStart"/>
      <w:r w:rsidR="00096F9D">
        <w:rPr>
          <w:i/>
        </w:rPr>
        <w:t>Caenorhabditis</w:t>
      </w:r>
      <w:proofErr w:type="spellEnd"/>
      <w:r w:rsidR="00A10A09">
        <w:rPr>
          <w:i/>
        </w:rPr>
        <w:t xml:space="preserve"> </w:t>
      </w:r>
      <w:proofErr w:type="spellStart"/>
      <w:r w:rsidR="00A10A09">
        <w:rPr>
          <w:i/>
        </w:rPr>
        <w:t>elegans</w:t>
      </w:r>
      <w:proofErr w:type="spellEnd"/>
      <w:r w:rsidR="00A10A09">
        <w:t xml:space="preserve"> were acquired where available.</w:t>
      </w:r>
      <w:r w:rsidRPr="00F8403B">
        <w:t xml:space="preserve">  Sequences were aligned in </w:t>
      </w:r>
      <w:proofErr w:type="spellStart"/>
      <w:r w:rsidRPr="00F8403B">
        <w:t>ClustalX</w:t>
      </w:r>
      <w:proofErr w:type="spellEnd"/>
      <w:r w:rsidRPr="00F8403B">
        <w:t xml:space="preserve"> 2.1 and the alignment was exported to </w:t>
      </w:r>
      <w:proofErr w:type="spellStart"/>
      <w:r w:rsidR="00A10A09">
        <w:t>Geneious</w:t>
      </w:r>
      <w:proofErr w:type="spellEnd"/>
      <w:r w:rsidR="00A10A09">
        <w:t xml:space="preserve">.  Using the </w:t>
      </w:r>
      <w:proofErr w:type="spellStart"/>
      <w:r w:rsidR="00A10A09">
        <w:t>PhyML</w:t>
      </w:r>
      <w:proofErr w:type="spellEnd"/>
      <w:r w:rsidR="00A10A09">
        <w:t xml:space="preserve"> plug</w:t>
      </w:r>
      <w:r w:rsidRPr="00F8403B">
        <w:t xml:space="preserve">in in </w:t>
      </w:r>
      <w:proofErr w:type="spellStart"/>
      <w:r w:rsidRPr="00F8403B">
        <w:t>Geneious</w:t>
      </w:r>
      <w:proofErr w:type="spellEnd"/>
      <w:r w:rsidRPr="00F8403B">
        <w:t>, maximum likelihood phylogenetic trees of the protein sequences were constructed based on the James-Taylor-Thornton</w:t>
      </w:r>
      <w:r w:rsidR="00986EB3" w:rsidRPr="00F8403B">
        <w:t xml:space="preserve"> (JTT)</w:t>
      </w:r>
      <w:r w:rsidRPr="00F8403B">
        <w:t xml:space="preserve"> model and bootstrapped 100 times</w:t>
      </w:r>
      <w:r w:rsidR="00986EB3" w:rsidRPr="00F8403B">
        <w:t xml:space="preserve"> (</w:t>
      </w:r>
      <w:proofErr w:type="spellStart"/>
      <w:r w:rsidR="00986EB3" w:rsidRPr="00F8403B">
        <w:t>Guindon</w:t>
      </w:r>
      <w:proofErr w:type="spellEnd"/>
      <w:r w:rsidR="00986EB3" w:rsidRPr="00F8403B">
        <w:t xml:space="preserve"> &amp; </w:t>
      </w:r>
      <w:proofErr w:type="spellStart"/>
      <w:r w:rsidR="00986EB3" w:rsidRPr="00F8403B">
        <w:t>Gascuel</w:t>
      </w:r>
      <w:proofErr w:type="spellEnd"/>
      <w:r w:rsidR="00986EB3" w:rsidRPr="00F8403B">
        <w:t xml:space="preserve"> 2003; Jones et al. 1992)</w:t>
      </w:r>
      <w:r w:rsidRPr="00F8403B">
        <w:t>.</w:t>
      </w:r>
      <w:r w:rsidR="00986EB3" w:rsidRPr="00F8403B">
        <w:t xml:space="preserve">  </w:t>
      </w:r>
      <w:proofErr w:type="spellStart"/>
      <w:r w:rsidR="00986EB3" w:rsidRPr="00F8403B">
        <w:t>PhyML</w:t>
      </w:r>
      <w:proofErr w:type="spellEnd"/>
      <w:r w:rsidR="00986EB3" w:rsidRPr="00F8403B">
        <w:t xml:space="preserve"> builds phylogenetic trees based on a hill-climbing algorithm in which tree topology and branch lengths of a unique tree are modified to that the tree likelihood increases until an optimum is reached (</w:t>
      </w:r>
      <w:proofErr w:type="spellStart"/>
      <w:r w:rsidR="00986EB3" w:rsidRPr="00F8403B">
        <w:t>Guindon</w:t>
      </w:r>
      <w:proofErr w:type="spellEnd"/>
      <w:r w:rsidR="00986EB3" w:rsidRPr="00F8403B">
        <w:t xml:space="preserve"> &amp; </w:t>
      </w:r>
      <w:proofErr w:type="spellStart"/>
      <w:r w:rsidR="00986EB3" w:rsidRPr="00F8403B">
        <w:t>Gascuel</w:t>
      </w:r>
      <w:proofErr w:type="spellEnd"/>
      <w:r w:rsidR="00986EB3" w:rsidRPr="00F8403B">
        <w:t xml:space="preserve"> 2003).  The JTT model builds protein relationships based on a mutation data matrix, which clusters homologous sequences, tallies the observed mutations (ignoring gaps), and related the number of mutations to those expected by chance (Jones et al. 1992).  </w:t>
      </w:r>
    </w:p>
    <w:p w14:paraId="0EA49519" w14:textId="39B87AE9" w:rsidR="00645D1B" w:rsidRDefault="00645D1B" w:rsidP="00DD6D93"/>
    <w:p w14:paraId="2977AFDE" w14:textId="77777777" w:rsidR="003072FA" w:rsidRDefault="003072FA" w:rsidP="003072FA">
      <w:pPr>
        <w:outlineLvl w:val="0"/>
        <w:rPr>
          <w:i/>
        </w:rPr>
      </w:pPr>
      <w:proofErr w:type="spellStart"/>
      <w:proofErr w:type="gramStart"/>
      <w:r>
        <w:rPr>
          <w:i/>
        </w:rPr>
        <w:t>qPCR</w:t>
      </w:r>
      <w:proofErr w:type="spellEnd"/>
      <w:proofErr w:type="gramEnd"/>
      <w:r w:rsidR="00EC7025" w:rsidRPr="00F8403B">
        <w:rPr>
          <w:i/>
        </w:rPr>
        <w:t xml:space="preserve"> amplification</w:t>
      </w:r>
    </w:p>
    <w:p w14:paraId="564F1C34" w14:textId="3193CB75" w:rsidR="00EC7025" w:rsidRPr="00F8403B" w:rsidRDefault="003072FA" w:rsidP="003072FA">
      <w:pPr>
        <w:ind w:firstLine="720"/>
      </w:pPr>
      <w:r w:rsidRPr="00F8403B">
        <w:t>DNA-free RNA was reverse transcribed to complementary DNA (</w:t>
      </w:r>
      <w:proofErr w:type="spellStart"/>
      <w:r w:rsidRPr="00F8403B">
        <w:t>cDNA</w:t>
      </w:r>
      <w:proofErr w:type="spellEnd"/>
      <w:r w:rsidRPr="00F8403B">
        <w:t>) using M-MLV reagents (</w:t>
      </w:r>
      <w:proofErr w:type="spellStart"/>
      <w:r w:rsidRPr="00F8403B">
        <w:t>Promega</w:t>
      </w:r>
      <w:proofErr w:type="spellEnd"/>
      <w:r w:rsidRPr="00F8403B">
        <w:t xml:space="preserve">, Madison, WI).  RNA concentrations were determined on a NanoDrop1000 (Thermo-Fisher, Waltham, MA).  For reverse transcription, 2 </w:t>
      </w:r>
      <w:proofErr w:type="spellStart"/>
      <w:r w:rsidRPr="00F8403B">
        <w:t>ug</w:t>
      </w:r>
      <w:proofErr w:type="spellEnd"/>
      <w:r w:rsidRPr="00F8403B">
        <w:t xml:space="preserve"> of RNA </w:t>
      </w:r>
      <w:r>
        <w:t>were</w:t>
      </w:r>
      <w:r w:rsidRPr="00F8403B">
        <w:t xml:space="preserve"> diluted in sterile </w:t>
      </w:r>
      <w:proofErr w:type="spellStart"/>
      <w:r w:rsidRPr="00F8403B">
        <w:t>nanopure</w:t>
      </w:r>
      <w:proofErr w:type="spellEnd"/>
      <w:r w:rsidRPr="00F8403B">
        <w:t xml:space="preserve"> water so that the total volume was 17.75 </w:t>
      </w:r>
      <w:proofErr w:type="spellStart"/>
      <w:r>
        <w:t>uL</w:t>
      </w:r>
      <w:proofErr w:type="spellEnd"/>
      <w:r>
        <w:t xml:space="preserve">.  </w:t>
      </w:r>
      <w:proofErr w:type="spellStart"/>
      <w:r>
        <w:t>Oligo</w:t>
      </w:r>
      <w:proofErr w:type="spellEnd"/>
      <w:r>
        <w:t xml:space="preserve"> </w:t>
      </w:r>
      <w:proofErr w:type="spellStart"/>
      <w:proofErr w:type="gramStart"/>
      <w:r>
        <w:t>dT</w:t>
      </w:r>
      <w:proofErr w:type="spellEnd"/>
      <w:proofErr w:type="gramEnd"/>
      <w:r>
        <w:t xml:space="preserve"> primers (0.5 </w:t>
      </w:r>
      <w:proofErr w:type="spellStart"/>
      <w:r>
        <w:t>uL</w:t>
      </w:r>
      <w:proofErr w:type="spellEnd"/>
      <w:r>
        <w:t xml:space="preserve">; </w:t>
      </w:r>
      <w:proofErr w:type="spellStart"/>
      <w:r w:rsidRPr="00F8403B">
        <w:t>Promega</w:t>
      </w:r>
      <w:proofErr w:type="spellEnd"/>
      <w:r w:rsidRPr="00F8403B">
        <w:t xml:space="preserve">) were added to the RNA and water and heated at 70C for 5 minutes.  The samples were then put immediately on ice for &lt;10 minutes.  To each reaction, 5 </w:t>
      </w:r>
      <w:proofErr w:type="spellStart"/>
      <w:r w:rsidRPr="00F8403B">
        <w:t>uL</w:t>
      </w:r>
      <w:proofErr w:type="spellEnd"/>
      <w:r w:rsidRPr="00F8403B">
        <w:t xml:space="preserve"> M-MLV 5x buffer, 1.25 </w:t>
      </w:r>
      <w:proofErr w:type="spellStart"/>
      <w:r w:rsidRPr="00F8403B">
        <w:t>uL</w:t>
      </w:r>
      <w:proofErr w:type="spellEnd"/>
      <w:r w:rsidRPr="00F8403B">
        <w:t xml:space="preserve"> 10 </w:t>
      </w:r>
      <w:proofErr w:type="spellStart"/>
      <w:r w:rsidRPr="00F8403B">
        <w:t>mM</w:t>
      </w:r>
      <w:proofErr w:type="spellEnd"/>
      <w:r w:rsidRPr="00F8403B">
        <w:t xml:space="preserve"> </w:t>
      </w:r>
      <w:proofErr w:type="spellStart"/>
      <w:r w:rsidRPr="00F8403B">
        <w:t>dNTPs</w:t>
      </w:r>
      <w:proofErr w:type="spellEnd"/>
      <w:r w:rsidRPr="00F8403B">
        <w:t xml:space="preserve"> and 0.5 </w:t>
      </w:r>
      <w:proofErr w:type="spellStart"/>
      <w:r w:rsidRPr="00F8403B">
        <w:t>uL</w:t>
      </w:r>
      <w:proofErr w:type="spellEnd"/>
      <w:r w:rsidRPr="00F8403B">
        <w:t xml:space="preserve"> M-MLV reverse transcriptase were added.  The reactions were </w:t>
      </w:r>
      <w:r>
        <w:t>incubated</w:t>
      </w:r>
      <w:r w:rsidRPr="00F8403B">
        <w:t xml:space="preserve"> at 42C for 1 hour with a </w:t>
      </w:r>
      <w:proofErr w:type="gramStart"/>
      <w:r w:rsidRPr="00F8403B">
        <w:t>3 minute</w:t>
      </w:r>
      <w:proofErr w:type="gramEnd"/>
      <w:r w:rsidRPr="00F8403B">
        <w:t xml:space="preserve"> deactivation at 95C.</w:t>
      </w:r>
      <w:r w:rsidR="00EC7025" w:rsidRPr="00F8403B">
        <w:tab/>
      </w:r>
    </w:p>
    <w:p w14:paraId="75502025" w14:textId="66771F04" w:rsidR="00EC7025" w:rsidRPr="00F8403B" w:rsidRDefault="00EC7025" w:rsidP="00EC7025">
      <w:r w:rsidRPr="00F8403B">
        <w:tab/>
        <w:t>Quantitative PCR (</w:t>
      </w:r>
      <w:proofErr w:type="spellStart"/>
      <w:r w:rsidRPr="00F8403B">
        <w:t>qPCR</w:t>
      </w:r>
      <w:proofErr w:type="spellEnd"/>
      <w:r w:rsidRPr="00F8403B">
        <w:t xml:space="preserve">) was performed on all </w:t>
      </w:r>
      <w:proofErr w:type="spellStart"/>
      <w:r w:rsidRPr="00F8403B">
        <w:t>cDNA</w:t>
      </w:r>
      <w:proofErr w:type="spellEnd"/>
      <w:r w:rsidRPr="00F8403B">
        <w:t xml:space="preserve"> samples to determine the tissue-specific function of the </w:t>
      </w:r>
      <w:proofErr w:type="spellStart"/>
      <w:r w:rsidRPr="00F8403B">
        <w:t>ceramide</w:t>
      </w:r>
      <w:proofErr w:type="spellEnd"/>
      <w:r w:rsidRPr="00F8403B">
        <w:t xml:space="preserve"> pathway genes and their role in response to environmental stressors.</w:t>
      </w:r>
      <w:r w:rsidR="00096F9D">
        <w:t xml:space="preserve">  </w:t>
      </w:r>
      <w:proofErr w:type="spellStart"/>
      <w:proofErr w:type="gramStart"/>
      <w:r w:rsidR="00096F9D">
        <w:t>qPCR</w:t>
      </w:r>
      <w:proofErr w:type="spellEnd"/>
      <w:proofErr w:type="gramEnd"/>
      <w:r w:rsidR="00096F9D">
        <w:t xml:space="preserve"> reactions totaled 25 </w:t>
      </w:r>
      <w:proofErr w:type="spellStart"/>
      <w:r w:rsidR="00096F9D">
        <w:t>uL</w:t>
      </w:r>
      <w:proofErr w:type="spellEnd"/>
      <w:r w:rsidR="00096F9D">
        <w:t xml:space="preserve"> and included 12.5 </w:t>
      </w:r>
      <w:proofErr w:type="spellStart"/>
      <w:r w:rsidR="00096F9D">
        <w:t>uL</w:t>
      </w:r>
      <w:proofErr w:type="spellEnd"/>
      <w:r w:rsidR="00096F9D">
        <w:t xml:space="preserve"> of 2x </w:t>
      </w:r>
      <w:proofErr w:type="spellStart"/>
      <w:r w:rsidR="00096F9D">
        <w:t>Immomix</w:t>
      </w:r>
      <w:proofErr w:type="spellEnd"/>
      <w:r w:rsidR="00096F9D">
        <w:t xml:space="preserve"> (</w:t>
      </w:r>
      <w:proofErr w:type="spellStart"/>
      <w:r w:rsidR="00096F9D">
        <w:t>Bioline</w:t>
      </w:r>
      <w:proofErr w:type="spellEnd"/>
      <w:r w:rsidR="00096F9D">
        <w:t>, London, UK), 9</w:t>
      </w:r>
      <w:r w:rsidR="00DC7C9E">
        <w:t xml:space="preserve">.5 </w:t>
      </w:r>
      <w:proofErr w:type="spellStart"/>
      <w:r w:rsidR="00DC7C9E">
        <w:t>uL</w:t>
      </w:r>
      <w:proofErr w:type="spellEnd"/>
      <w:r w:rsidR="00DC7C9E">
        <w:t xml:space="preserve"> water, 1.0 </w:t>
      </w:r>
      <w:proofErr w:type="spellStart"/>
      <w:r w:rsidR="00DC7C9E">
        <w:t>uL</w:t>
      </w:r>
      <w:proofErr w:type="spellEnd"/>
      <w:r w:rsidR="00DC7C9E">
        <w:t xml:space="preserve"> 50 </w:t>
      </w:r>
      <w:proofErr w:type="spellStart"/>
      <w:r w:rsidR="00DC7C9E">
        <w:t>uM</w:t>
      </w:r>
      <w:proofErr w:type="spellEnd"/>
      <w:r w:rsidR="00DC7C9E">
        <w:t xml:space="preserve"> SYTO-1</w:t>
      </w:r>
      <w:r w:rsidR="00096F9D">
        <w:t>3 (</w:t>
      </w:r>
      <w:r w:rsidR="00DC7C9E">
        <w:t>Invitrogen</w:t>
      </w:r>
      <w:r w:rsidR="00096F9D">
        <w:t xml:space="preserve">), and 0.5 </w:t>
      </w:r>
      <w:proofErr w:type="spellStart"/>
      <w:r w:rsidR="00096F9D">
        <w:t>uL</w:t>
      </w:r>
      <w:proofErr w:type="spellEnd"/>
      <w:r w:rsidR="00096F9D">
        <w:t xml:space="preserve"> of each primer, forward and reverse (Invitrogen).  </w:t>
      </w:r>
      <w:proofErr w:type="spellStart"/>
      <w:proofErr w:type="gramStart"/>
      <w:r w:rsidR="00096F9D">
        <w:t>qPCRs</w:t>
      </w:r>
      <w:proofErr w:type="spellEnd"/>
      <w:proofErr w:type="gramEnd"/>
      <w:r w:rsidR="00096F9D">
        <w:t xml:space="preserve"> were done on a Bio-Rad </w:t>
      </w:r>
      <w:r w:rsidR="00DA29EA">
        <w:t>CFX96</w:t>
      </w:r>
      <w:r w:rsidR="00096F9D">
        <w:t xml:space="preserve"> (Hercules, CA) following the </w:t>
      </w:r>
      <w:proofErr w:type="spellStart"/>
      <w:r w:rsidR="00096F9D">
        <w:t>thermalcycler</w:t>
      </w:r>
      <w:proofErr w:type="spellEnd"/>
      <w:r w:rsidR="00096F9D">
        <w:t xml:space="preserve"> protocol: </w:t>
      </w:r>
      <w:r w:rsidR="00064264">
        <w:t xml:space="preserve">1. </w:t>
      </w:r>
      <w:proofErr w:type="gramStart"/>
      <w:r w:rsidR="00064264">
        <w:t>95C for 10 min; 2.</w:t>
      </w:r>
      <w:proofErr w:type="gramEnd"/>
      <w:r w:rsidR="00064264">
        <w:t xml:space="preserve"> </w:t>
      </w:r>
      <w:proofErr w:type="gramStart"/>
      <w:r w:rsidR="00064264">
        <w:t>40 times 95C for 15s, 55C for 15s, 72C for 30s, and a plate read; 3.</w:t>
      </w:r>
      <w:proofErr w:type="gramEnd"/>
      <w:r w:rsidR="00064264">
        <w:t xml:space="preserve"> </w:t>
      </w:r>
      <w:proofErr w:type="gramStart"/>
      <w:r w:rsidR="00064264">
        <w:t>95C for 10s; 4.</w:t>
      </w:r>
      <w:proofErr w:type="gramEnd"/>
      <w:r w:rsidR="00064264">
        <w:t xml:space="preserve"> </w:t>
      </w:r>
      <w:proofErr w:type="gramStart"/>
      <w:r w:rsidR="00064264">
        <w:t>melt</w:t>
      </w:r>
      <w:proofErr w:type="gramEnd"/>
      <w:r w:rsidR="00064264">
        <w:t xml:space="preserve"> curve from 65C to 95C at 0.5C increments for 5s; 5. </w:t>
      </w:r>
      <w:proofErr w:type="gramStart"/>
      <w:r w:rsidR="00064264">
        <w:t>plate</w:t>
      </w:r>
      <w:proofErr w:type="gramEnd"/>
      <w:r w:rsidR="00064264">
        <w:t xml:space="preserve"> read</w:t>
      </w:r>
      <w:r w:rsidR="00096F9D">
        <w:t>.</w:t>
      </w:r>
      <w:r w:rsidRPr="00F8403B">
        <w:t xml:space="preserve">  Average Ct</w:t>
      </w:r>
      <w:r w:rsidR="00F17713">
        <w:t xml:space="preserve"> (fluorescence-based cycle threshold)</w:t>
      </w:r>
      <w:r w:rsidRPr="00F8403B">
        <w:t xml:space="preserve"> values across replicates and average gene efficiencies were calculated in PCR Miner (Zhao &amp; Fernald 2005, http://www.miner.ewindup.info/version2).  Gene expression (R</w:t>
      </w:r>
      <w:r w:rsidRPr="00F8403B">
        <w:rPr>
          <w:vertAlign w:val="subscript"/>
        </w:rPr>
        <w:t>0</w:t>
      </w:r>
      <w:r w:rsidRPr="00F8403B">
        <w:t>) was calculated based on the equation R</w:t>
      </w:r>
      <w:r w:rsidRPr="00F8403B">
        <w:rPr>
          <w:vertAlign w:val="subscript"/>
        </w:rPr>
        <w:t>0</w:t>
      </w:r>
      <w:r w:rsidRPr="00F8403B">
        <w:t xml:space="preserve"> = 1/(1+</w:t>
      </w:r>
      <w:proofErr w:type="gramStart"/>
      <w:r w:rsidRPr="00F8403B">
        <w:t>E)</w:t>
      </w:r>
      <w:r w:rsidRPr="00F8403B">
        <w:rPr>
          <w:vertAlign w:val="superscript"/>
        </w:rPr>
        <w:t>Ct</w:t>
      </w:r>
      <w:proofErr w:type="gramEnd"/>
      <w:r w:rsidRPr="00F8403B">
        <w:t xml:space="preserve">, where E is the average </w:t>
      </w:r>
      <w:r w:rsidR="00F17713">
        <w:t>gene efficiency and Ct</w:t>
      </w:r>
      <w:r w:rsidRPr="00F8403B">
        <w:t xml:space="preserve">.  All expression values were normalized to expression in the housekeeping gene </w:t>
      </w:r>
      <w:r w:rsidRPr="00F8403B">
        <w:rPr>
          <w:i/>
        </w:rPr>
        <w:t>elongation factor 1</w:t>
      </w:r>
      <w:r w:rsidRPr="00F8403B">
        <w:rPr>
          <w:i/>
        </w:rPr>
        <w:sym w:font="Symbol" w:char="F061"/>
      </w:r>
      <w:r w:rsidRPr="00F8403B">
        <w:t xml:space="preserve">.  All </w:t>
      </w:r>
      <w:proofErr w:type="spellStart"/>
      <w:r w:rsidRPr="00F8403B">
        <w:t>qPCRs</w:t>
      </w:r>
      <w:proofErr w:type="spellEnd"/>
      <w:r w:rsidRPr="00F8403B">
        <w:t xml:space="preserve"> were run in duplicate and significant differences in expression were determined via pairwise t-tests in R.</w:t>
      </w:r>
    </w:p>
    <w:p w14:paraId="5AF8A1F1" w14:textId="77777777" w:rsidR="00645D1B" w:rsidRPr="00F8403B" w:rsidRDefault="00645D1B" w:rsidP="00DD6D93"/>
    <w:p w14:paraId="0F698DCB" w14:textId="77777777" w:rsidR="008F568E" w:rsidRPr="00F8403B" w:rsidRDefault="00645D1B" w:rsidP="00DA29EA">
      <w:pPr>
        <w:outlineLvl w:val="0"/>
        <w:rPr>
          <w:b/>
        </w:rPr>
      </w:pPr>
      <w:r w:rsidRPr="00F8403B">
        <w:rPr>
          <w:b/>
        </w:rPr>
        <w:t>Results</w:t>
      </w:r>
    </w:p>
    <w:p w14:paraId="3E7243DE" w14:textId="34C11FBA" w:rsidR="00EC7025" w:rsidRDefault="00EC7025" w:rsidP="00DA29EA">
      <w:pPr>
        <w:outlineLvl w:val="0"/>
        <w:rPr>
          <w:i/>
        </w:rPr>
      </w:pPr>
      <w:r>
        <w:rPr>
          <w:i/>
        </w:rPr>
        <w:t>Gene discovery</w:t>
      </w:r>
    </w:p>
    <w:p w14:paraId="40A27DCE" w14:textId="229C206A" w:rsidR="00EC7025" w:rsidRDefault="00F33303" w:rsidP="00DD6D93">
      <w:pPr>
        <w:rPr>
          <w:rFonts w:cs="Arial"/>
        </w:rPr>
      </w:pPr>
      <w:r>
        <w:rPr>
          <w:i/>
        </w:rPr>
        <w:tab/>
      </w:r>
      <w:r>
        <w:t xml:space="preserve">Complete full-length </w:t>
      </w:r>
      <w:r w:rsidR="00065B85">
        <w:t xml:space="preserve">mRNA </w:t>
      </w:r>
      <w:r>
        <w:t>sequence</w:t>
      </w:r>
      <w:r w:rsidR="00B3602F">
        <w:t>s</w:t>
      </w:r>
      <w:r>
        <w:t>, including start and s</w:t>
      </w:r>
      <w:r w:rsidR="00C249EB">
        <w:t>top codons, for AC, 3KDSR,</w:t>
      </w:r>
      <w:r w:rsidR="00096F9D">
        <w:t xml:space="preserve"> and s</w:t>
      </w:r>
      <w:r>
        <w:t xml:space="preserve">ptlc1 were assembled from the sequenced </w:t>
      </w:r>
      <w:proofErr w:type="spellStart"/>
      <w:r>
        <w:t>cDNA</w:t>
      </w:r>
      <w:proofErr w:type="spellEnd"/>
      <w:r w:rsidR="00CA1B0A">
        <w:t xml:space="preserve"> (Figure 1)</w:t>
      </w:r>
      <w:r>
        <w:t xml:space="preserve">.  The </w:t>
      </w:r>
      <w:proofErr w:type="spellStart"/>
      <w:r>
        <w:t>GlcCer</w:t>
      </w:r>
      <w:proofErr w:type="spellEnd"/>
      <w:r>
        <w:t xml:space="preserve"> sequence is missing some of the 3’ end and the publically available ESTs do not provide the missing sequence</w:t>
      </w:r>
      <w:r w:rsidR="00CA1B0A">
        <w:t xml:space="preserve"> (Figure 1)</w:t>
      </w:r>
      <w:r>
        <w:t xml:space="preserve">.  Putative </w:t>
      </w:r>
      <w:proofErr w:type="spellStart"/>
      <w:r>
        <w:t>transmembrane</w:t>
      </w:r>
      <w:proofErr w:type="spellEnd"/>
      <w:r>
        <w:t xml:space="preserve"> domains were identified</w:t>
      </w:r>
      <w:r w:rsidR="004D23EC">
        <w:t xml:space="preserve"> in the protein translations</w:t>
      </w:r>
      <w:r>
        <w:t xml:space="preserve"> for all sequences (</w:t>
      </w:r>
      <w:r w:rsidR="004D23EC">
        <w:t>Figure 2</w:t>
      </w:r>
      <w:r>
        <w:t>).</w:t>
      </w:r>
      <w:r w:rsidR="00CA1B0A">
        <w:t xml:space="preserve">  </w:t>
      </w:r>
      <w:r w:rsidR="00CA1B0A">
        <w:rPr>
          <w:i/>
        </w:rPr>
        <w:t xml:space="preserve">C. </w:t>
      </w:r>
      <w:proofErr w:type="spellStart"/>
      <w:proofErr w:type="gramStart"/>
      <w:r w:rsidR="00CA1B0A">
        <w:rPr>
          <w:i/>
        </w:rPr>
        <w:t>gigas</w:t>
      </w:r>
      <w:proofErr w:type="spellEnd"/>
      <w:proofErr w:type="gramEnd"/>
      <w:r w:rsidR="00CA1B0A">
        <w:t xml:space="preserve"> sptlc1 shares </w:t>
      </w:r>
      <w:r w:rsidR="00064264" w:rsidRPr="00064264">
        <w:t>12</w:t>
      </w:r>
      <w:r w:rsidR="00CA1B0A" w:rsidRPr="00064264">
        <w:t xml:space="preserve"> of the 21 </w:t>
      </w:r>
      <w:r w:rsidR="00CA1B0A">
        <w:t xml:space="preserve">amino acids in the </w:t>
      </w:r>
      <w:r w:rsidR="00CA1B0A">
        <w:rPr>
          <w:i/>
        </w:rPr>
        <w:t>H. sapiens</w:t>
      </w:r>
      <w:r w:rsidR="00CA1B0A">
        <w:t xml:space="preserve"> </w:t>
      </w:r>
      <w:proofErr w:type="spellStart"/>
      <w:r w:rsidR="00CA1B0A">
        <w:t>transmembrane</w:t>
      </w:r>
      <w:proofErr w:type="spellEnd"/>
      <w:r w:rsidR="00CA1B0A">
        <w:t xml:space="preserve"> domain that begins at residue </w:t>
      </w:r>
      <w:r w:rsidR="00CA1B0A" w:rsidRPr="00064264">
        <w:t>21</w:t>
      </w:r>
      <w:r w:rsidR="00CA1B0A">
        <w:t>.  All sequences aligned for</w:t>
      </w:r>
      <w:r w:rsidR="00064264">
        <w:t xml:space="preserve"> 3KDSR share a putative hydropho</w:t>
      </w:r>
      <w:r w:rsidR="00CA1B0A">
        <w:t xml:space="preserve">bic domain from residues </w:t>
      </w:r>
      <w:r w:rsidR="00CA1B0A" w:rsidRPr="00064264">
        <w:t>3-23</w:t>
      </w:r>
      <w:r w:rsidR="00064264">
        <w:t xml:space="preserve"> (residues 5-25 for </w:t>
      </w:r>
      <w:r w:rsidR="00064264">
        <w:rPr>
          <w:i/>
        </w:rPr>
        <w:t xml:space="preserve">C. </w:t>
      </w:r>
      <w:proofErr w:type="spellStart"/>
      <w:r w:rsidR="00064264">
        <w:rPr>
          <w:i/>
        </w:rPr>
        <w:t>gigas</w:t>
      </w:r>
      <w:proofErr w:type="spellEnd"/>
      <w:r w:rsidR="00064264">
        <w:t>)</w:t>
      </w:r>
      <w:r w:rsidR="00CA1B0A">
        <w:t xml:space="preserve">.  Only the </w:t>
      </w:r>
      <w:r w:rsidR="00CA1B0A">
        <w:rPr>
          <w:i/>
        </w:rPr>
        <w:t>H. sapiens</w:t>
      </w:r>
      <w:r w:rsidR="00CA1B0A">
        <w:t xml:space="preserve"> protein sequence for AC has a putative </w:t>
      </w:r>
      <w:proofErr w:type="spellStart"/>
      <w:r w:rsidR="00CA1B0A">
        <w:t>transmembrane</w:t>
      </w:r>
      <w:proofErr w:type="spellEnd"/>
      <w:r w:rsidR="00CA1B0A">
        <w:t xml:space="preserve"> domain, but </w:t>
      </w:r>
      <w:r w:rsidR="00CA1B0A">
        <w:rPr>
          <w:i/>
        </w:rPr>
        <w:t xml:space="preserve">C. </w:t>
      </w:r>
      <w:proofErr w:type="spellStart"/>
      <w:r w:rsidR="00CA1B0A">
        <w:rPr>
          <w:i/>
        </w:rPr>
        <w:t>gigas</w:t>
      </w:r>
      <w:proofErr w:type="spellEnd"/>
      <w:r w:rsidR="00CA1B0A">
        <w:t xml:space="preserve"> has 3 putative domains in its </w:t>
      </w:r>
      <w:proofErr w:type="spellStart"/>
      <w:r w:rsidR="00CA1B0A">
        <w:t>GlcCer</w:t>
      </w:r>
      <w:proofErr w:type="spellEnd"/>
      <w:r w:rsidR="00CA1B0A">
        <w:t xml:space="preserve"> sequence compared to one in all the other comparative sequences.   The </w:t>
      </w:r>
      <w:proofErr w:type="spellStart"/>
      <w:r w:rsidR="00CA1B0A">
        <w:t>GlcCer</w:t>
      </w:r>
      <w:proofErr w:type="spellEnd"/>
      <w:r w:rsidR="00CA1B0A">
        <w:t xml:space="preserve"> putative domains are located at residues </w:t>
      </w:r>
      <w:r w:rsidR="009D33D5" w:rsidRPr="009D33D5">
        <w:t>48-89, 348-3</w:t>
      </w:r>
      <w:r w:rsidR="00CA1B0A" w:rsidRPr="009D33D5">
        <w:t>6</w:t>
      </w:r>
      <w:r w:rsidR="009D33D5" w:rsidRPr="009D33D5">
        <w:t>8, and 377</w:t>
      </w:r>
      <w:r w:rsidR="00CA1B0A" w:rsidRPr="009D33D5">
        <w:t>-3</w:t>
      </w:r>
      <w:r w:rsidR="009D33D5" w:rsidRPr="009D33D5">
        <w:t>97</w:t>
      </w:r>
      <w:r w:rsidR="00CA1B0A">
        <w:t xml:space="preserve">. </w:t>
      </w:r>
      <w:r>
        <w:t xml:space="preserve"> </w:t>
      </w:r>
      <w:r>
        <w:rPr>
          <w:i/>
        </w:rPr>
        <w:t xml:space="preserve">C. </w:t>
      </w:r>
      <w:proofErr w:type="spellStart"/>
      <w:proofErr w:type="gramStart"/>
      <w:r>
        <w:rPr>
          <w:i/>
        </w:rPr>
        <w:t>gigas</w:t>
      </w:r>
      <w:proofErr w:type="spellEnd"/>
      <w:proofErr w:type="gramEnd"/>
      <w:r>
        <w:t xml:space="preserve"> 3KDSR also possesses </w:t>
      </w:r>
      <w:r w:rsidR="00B3602F">
        <w:t xml:space="preserve">a </w:t>
      </w:r>
      <w:r>
        <w:t xml:space="preserve">conserved catalytic site and </w:t>
      </w:r>
      <w:r w:rsidR="00B3602F">
        <w:t xml:space="preserve">a </w:t>
      </w:r>
      <w:r>
        <w:t xml:space="preserve">NADH/NADPH </w:t>
      </w:r>
      <w:r w:rsidR="00B3602F">
        <w:t>binding site (</w:t>
      </w:r>
      <w:proofErr w:type="spellStart"/>
      <w:r w:rsidR="00B3602F">
        <w:rPr>
          <w:rFonts w:cs="Arial"/>
        </w:rPr>
        <w:t>Kihara</w:t>
      </w:r>
      <w:proofErr w:type="spellEnd"/>
      <w:r w:rsidR="00B3602F">
        <w:rPr>
          <w:rFonts w:cs="Arial"/>
        </w:rPr>
        <w:t xml:space="preserve"> &amp; Igarashi 2004).</w:t>
      </w:r>
    </w:p>
    <w:p w14:paraId="57D335E4" w14:textId="77777777" w:rsidR="009303EA" w:rsidRDefault="009303EA" w:rsidP="00DD6D93">
      <w:pPr>
        <w:rPr>
          <w:rFonts w:cs="Arial"/>
        </w:rPr>
      </w:pPr>
    </w:p>
    <w:p w14:paraId="6AA5AB66" w14:textId="4B3DD19D" w:rsidR="009303EA" w:rsidRDefault="009303EA" w:rsidP="009303EA">
      <w:r>
        <w:t>&gt;</w:t>
      </w:r>
      <w:r>
        <w:rPr>
          <w:i/>
        </w:rPr>
        <w:t xml:space="preserve">C. </w:t>
      </w:r>
      <w:proofErr w:type="spellStart"/>
      <w:r>
        <w:rPr>
          <w:i/>
        </w:rPr>
        <w:t>gigas</w:t>
      </w:r>
      <w:proofErr w:type="spellEnd"/>
      <w:r>
        <w:t xml:space="preserve"> </w:t>
      </w:r>
      <w:r>
        <w:rPr>
          <w:i/>
        </w:rPr>
        <w:t>sptlc1</w:t>
      </w:r>
      <w:r>
        <w:t xml:space="preserve"> </w:t>
      </w:r>
    </w:p>
    <w:p w14:paraId="5CC75BC5" w14:textId="70AD6149" w:rsidR="009303EA" w:rsidRDefault="009303EA" w:rsidP="009303EA">
      <w:r>
        <w:t>ATGTATGATATGTTTCAAGCCCTGTTGCAGGCTCCCTCATATCATCTTTTCTTCGAAGCATTGCTTATCATATGGATTTTCAAGCTGTTGTTTTTCTCTAAAGCCTACGCCCCAGAATCCGTCCTAACCGAAAAGGAAAAGGAGGAGTTGATTGCAGAATGGCAGCCGGAACCTCTAGCTCCCGAAATTCCAGACGACCACCCTGTTTTAATGGCGATGGAAAATAACATTATTACAGGGAAACCAGGAAAATATGTAACCATTAATGGAAAATCTTGTGTTAACATGGCTACATTAAACTTTCTTGGTATGGCAGGGAACCCATCTGTAGAGGCAGAGGCCATCAAAACTCTGAAAAAGTATGGAGTGGGATCGTGTGGACCAAGAGGTTTCTATGGCACAATGGACGTCCATTTAGAACTTGAAGACAAAATAGCAAAGTTCATGAATTGTGAGGAAGCTATATTATATGCTTTTGGCTTTGCGACCATAGCGAGTGCTATCCCAGCTTACTCGAAACGTGGAGATGTAATATTTGCTGATGAGGGAGTATGCTTTGCTATACAGAAAGGACTCGTTGCCTCAAGAAGCAAAATAAAGTGGTTCAAACACAACGATATGGAGGATCTGGAGCGTCTACTTATTGAACAAGCAAAGGAGGACAAGAAAAACCCTAAGAAAGCCAAAGTGACCAGAAGATTTCTTGTTGTGGAAGGACTCTACATTAACTATGGTGACTTATGTCCTCTTCCAAAATTAGTTGAACTCAAGTGGAAGTATAAAGTCCGCCTTTTTCTGGAAGAAAGTTTGTCATTTGGCATTCTTGGTAGCAATGGGAAAGGTGTAACAGAACACTACAATATCTCTCCAGATGATATTGACTTGATTGCGGCCTCATTAGAAAATGCTATTGGATCAACAGGAGGCTTTTGCTGTGGGAAGAAATATATTGTGGACCATCAACGTTTGTCAGGACTTGGATATTGCTTCTCAGCATCTTTACCTCCCATGTTAGCAACTGCAGCTATCGAGTCCCTGCGTTTGATTGATGAAAAACCAGGAATGCTTGTTGAATTGCGAGAAAATTGTGAAAAAATTCACAGCAAGCTGAGCGATATAAATGGAACCGTCATTGTAGGGGAACCTATTTCCCCAGTCAAGCACATTAGACTTGCAGAGCCAAGTACTGACAGGGACTTTGATGTGCAGACTCTGCAGAAGATAGCCGATCTCTCGAGAGACAACAAAGTTGCTGTGACGTTGGCTCGCTACTTAGAAGAGGAGGAACATAAACTTCCATTGCCAAGCATCCGGATATCTGTGAACAACCAGCTTTCAGATGAAGAAATTGACACTGTCTTCACTACACTAAGTGAAGCTTTTCAGAAAATCATCACTCATTAA</w:t>
      </w:r>
    </w:p>
    <w:p w14:paraId="1D9F4449" w14:textId="77777777" w:rsidR="009303EA" w:rsidRDefault="009303EA" w:rsidP="009303EA"/>
    <w:p w14:paraId="74F74159" w14:textId="3B61F607" w:rsidR="009303EA" w:rsidRDefault="009303EA" w:rsidP="009303EA">
      <w:r>
        <w:t>&gt;</w:t>
      </w:r>
      <w:r>
        <w:rPr>
          <w:i/>
        </w:rPr>
        <w:t xml:space="preserve">C. </w:t>
      </w:r>
      <w:proofErr w:type="spellStart"/>
      <w:r>
        <w:rPr>
          <w:i/>
        </w:rPr>
        <w:t>gigas</w:t>
      </w:r>
      <w:proofErr w:type="spellEnd"/>
      <w:r>
        <w:t xml:space="preserve"> </w:t>
      </w:r>
      <w:r>
        <w:rPr>
          <w:i/>
        </w:rPr>
        <w:t>3KDSR</w:t>
      </w:r>
      <w:r>
        <w:t xml:space="preserve"> </w:t>
      </w:r>
    </w:p>
    <w:p w14:paraId="020B6C9B" w14:textId="4C92D93C" w:rsidR="009303EA" w:rsidRDefault="009303EA" w:rsidP="009303EA">
      <w:r>
        <w:t>ATGTTGATTTATTGTGGAATTTTGTTGATTTTAGTAATTTTATTTGCATTATCAAAACTTCTATCGGCAAAGAAAATAAAGCTAAAAGGAGCTCATGTATTGATAACAGGTGGATCTAGTGGTATTGGTAAAGCCCTTGCTATTGAGGCGGTTAAAAATGGAGCTAATGTCACTATCATGGCCAGGAATGAAAAAAAACTAGAAGATGCAAAAGAAGAAATAGAAAGTCACATAAAAGATAAAGATGCTCAGAAGGTTTTTTCAACATCTGTGGACATAACAAAAAGTGCAGAAATGGTTAAAGAAGCTGTTAAAAAGGCTGAAAACAATCTGGGACCAGTTACAATTCTAATTAACAATGCAGGCAGTGCAGTGGCTGGAAATTTTGAAGACACTTCATCTGAGCAATTTCAGCGCATGATGGATTTGAATTTTCTCGGAGGTGTCAATGTCACCAAGGCTGCCTTAAAAGGGATGAAGGACAACAATGGAGGAAGAATAGTTTTCATCTCATCCCAGGCGGGACAAGTGGGCGTGTTTGGCTACACCGCCTACTCAGCCTCAAAATTCGCTCTCAGGGGATTCGCAGAGTCCCTTCAAATGGAGGTAAAACCATACAATATTTATGTTACCATGGCATTTCCACCTGACACAGACACTCCTGGTCTAGCAGAGGAGAATAAATCTAAGCCCAGGGAAACACTGCTCATATCAGATACAGTAGGACTGTTTTCTCCCAGTGATGTGGCCAAGTCAGTTTTCAAGGATGCTGTGAATGGGAAATTTTTGAGTTACGTTGGTATGGATGGCTGGTTGCTTTGCAACTTATCAAGCGGGATGTCCCCTGCAACGTCCGTTTTGGATTTACTTCAGCAGATATTCACTATGGGACTGTTCCGCTTTGTTTGTCAGTTTTATTTGTTACATTTTGACCGGATTATAAAAAAGTGTAAAGAAGAGAAGCATGCAAAACCCAAGACATCATAAGATTTCATACGTATTTAATGGTTTTTTTTAAAACAATTTAAATATATTTATGAACAAATTATACATTTATCAGTTGTATTTGAAATATCGGTATATTAATTTGCTTTTACATTCAATGAATTCACACTTGCAAAAAATATTT</w:t>
      </w:r>
    </w:p>
    <w:p w14:paraId="7CC5AA68" w14:textId="77777777" w:rsidR="009303EA" w:rsidRDefault="009303EA" w:rsidP="009303EA"/>
    <w:p w14:paraId="29D8948D" w14:textId="5177AEFC" w:rsidR="009303EA" w:rsidRPr="009303EA" w:rsidRDefault="009303EA" w:rsidP="009303EA">
      <w:pPr>
        <w:rPr>
          <w:i/>
        </w:rPr>
      </w:pPr>
      <w:r>
        <w:t>&gt;</w:t>
      </w:r>
      <w:r>
        <w:rPr>
          <w:i/>
        </w:rPr>
        <w:t xml:space="preserve">C. </w:t>
      </w:r>
      <w:proofErr w:type="spellStart"/>
      <w:r>
        <w:rPr>
          <w:i/>
        </w:rPr>
        <w:t>gigas</w:t>
      </w:r>
      <w:proofErr w:type="spellEnd"/>
      <w:r>
        <w:rPr>
          <w:i/>
        </w:rPr>
        <w:t xml:space="preserve"> AC</w:t>
      </w:r>
    </w:p>
    <w:p w14:paraId="462756A3" w14:textId="74C79E9D" w:rsidR="009303EA" w:rsidRDefault="009303EA" w:rsidP="009303EA">
      <w:r>
        <w:t>ATGTGGATACCGGTGGTCTTGTCGCTTTCTGTTGTATTTTGGGTGGGGAAYTGTCAATTTCCACCGTTTAATGAGACCTGTGTTTCCAATGCATATCCGCCAAATAAAACAAATGCAGTTCCTTGGTATACTATTAACCTAGACTTACCACCAAAGCAAAGATGGACTCAAGTTGGCCAGGAGAAGAAAGCAGGGATAAAGAAACTGCTGGTTTCCTTCATTGATTTTGCCAAAGCATGGAGTGAGAATGCCACAGGGAAAGTGGTCGACTTCCTTATTAATGAAGGGGGCAAAATAGAYGAWACTCTCCCCCAGCCTTATGCAGATGAAATGAGGGGGTTGGCTGAAGCGACAGGGATACCACTTGGAGAAATAGTGCTGTACAACATTTTCTATGAACTTTTCACTGTGTGTACCTCCATCGTAGCAGAAGATCCATCTGGAAAACTTTTCCATGTACGAAATCTGGATTTTGGTCTATTTTTGGGATGGGATGTTAAAACTAAGACATGGGAAATAACGGATGCCCTGCGTCCTACTGTGGTTAACTTGGATTTCCAGAAGGGAGGAAAAACTGTCTTCAAATCTGTGAACTTTGCAGGATACATTGGTATCCTTACAGCTGTGAAACCAGGAATGTTCACACTAACAATGAATGAAAGATTCAACATGGATGGTGGATACATAGGTGTACTTGAGTGGATTCTGGGGATCAGGACAGGGAAGTGGATGGGTTTCCTGACCAGAGAGACAATGGAAAAAGCTGGCTCCTACCAAGAGGCTGTAGCTATGTTGTCCCAGACAGAAATGCTGGCTCCTGCATATTTCATTGTTGGAGGCAATAAGTCAGGAGAGGGCTGTGTGATCACCAGGTCTCGTGAAAAAGCTATTGATGTGTGGAGGATGGATCAAGCAAATAATTGGTACATCCTGGAGACAAATTACGACCATTGGGAAAATCCCCTCTTCTTGGATGACCGCAGAACTCCAGCTCACAAGTGTATGCAGAAAACGACCTCCAAGAATGTGTCAATCAAAGGACTGTTTAATGTATTGTCCTCAAAACCTGTTTTAAATAAGTTGACGACTTACTCCGCACTGATGCAGGTGAACTCGGGACATCTGGAGAGCTGGTTGCAGTACTGTCCAGATCCATGTCAGCCATTTTAA</w:t>
      </w:r>
    </w:p>
    <w:p w14:paraId="25CCBC88" w14:textId="77777777" w:rsidR="009303EA" w:rsidRDefault="009303EA" w:rsidP="009303EA"/>
    <w:p w14:paraId="68FD57CA" w14:textId="112AF3BD" w:rsidR="009303EA" w:rsidRPr="009303EA" w:rsidRDefault="009303EA" w:rsidP="009303EA">
      <w:pPr>
        <w:rPr>
          <w:i/>
        </w:rPr>
      </w:pPr>
      <w:r>
        <w:t>&gt;</w:t>
      </w:r>
      <w:r>
        <w:rPr>
          <w:i/>
        </w:rPr>
        <w:t xml:space="preserve">C. </w:t>
      </w:r>
      <w:proofErr w:type="spellStart"/>
      <w:r>
        <w:rPr>
          <w:i/>
        </w:rPr>
        <w:t>gigas</w:t>
      </w:r>
      <w:proofErr w:type="spellEnd"/>
      <w:r>
        <w:rPr>
          <w:i/>
        </w:rPr>
        <w:t xml:space="preserve"> </w:t>
      </w:r>
      <w:proofErr w:type="spellStart"/>
      <w:r>
        <w:rPr>
          <w:i/>
        </w:rPr>
        <w:t>GlcCer</w:t>
      </w:r>
      <w:proofErr w:type="spellEnd"/>
    </w:p>
    <w:p w14:paraId="3A698573" w14:textId="5A1DBE4E" w:rsidR="009303EA" w:rsidRPr="00F33303" w:rsidRDefault="009303EA" w:rsidP="009303EA">
      <w:r>
        <w:t>ATGAGCGTAGCTCACTATTTTGCTTTCTCTCTTGCTATTTTAATTTTAGGAGGATGGTGKTTCGTTTGGTTTATGCACATTTTAGCCTTAATCTATGGAAAATACCGTCTACACCATCCTATTCCGCCTCCCTCCCSGGAAGACCTCCAGGGGGTGTCCATCATTAAACCCCTGGTCGGGGTGGATCCAAACCTGTATTTCAATTTAGAGTCTTTTTTCACCACTGTCTATCCATCCTTTGAACTCCTCTTCTGTTTACAAGATGAAAGTGATCCTGCTCTTATGGTTGTTAAAGCTCTCATGGAAAAATACCCAAAAGTAGATGCTAAAATTTTTATAGGTGTAAAATATGTTGGCCCAAACGGGAAAGTTAACAACATGTGCAAAGCATATGAGGCAGCCAAATATGATTTAATAGTCATATCTGATAGTAGTATATTAATGAAACCAGACTCACTCATGGACATGATGTCCTTCATGAAGCCAGATGTCGGTCTAGTGTTGCAAATGCCATATTGTTGTACTCGCAAGGGGTTCGCTGCTGTTTACGAAAAGGTTTATTTTGGAACGTTTCAGTCCAGAAACTGTCTTAGTGCTAATTCTGTAGGAATCAATTGTTCAACGGGCATGTCCTGCCTTTTCCGAAAAGACATTTTAGAAAAATCAGGGGGCTTGGCTCCTTTAGGAAAATATTTAGCAGAAGATTATTTTATTTCTGAAAACATTAGAAAAGAGGGATATAAAACAGTATTATGTAGTCAACCAGCACAGCAAAATTCTGGACAGTACAACATAGGCCATTTTCATCAACGACTCATCAGGTGGTCCCAGCTGCGCATCTCTCTGTTACCTCATCTCATCCTGTTTGAGCCCCTGTCGGAATGTATGCTGATGGGGGTGATTGCCTCGTGGGCTGCCGAGTACATCTTTGGCATCAGCTCAATGGGCTTCTTCCTCATGCATGTTCTAGTCTGGTTCCTGTTCGATTACGCTCTCCTTACATGTGTTGAGAATGGGCCACTTCCTTTTTCTAAGTTTGAATTCCTGGTTGCCTGGATTCTACGAGAAGTGTTATCCATATGGAAGGGCTTCTCGTGTACTTTCGTGTGTTCGCCTCTAAGGGC</w:t>
      </w:r>
    </w:p>
    <w:p w14:paraId="311A8F85" w14:textId="77777777" w:rsidR="00F33303" w:rsidRDefault="00F33303" w:rsidP="00DD6D93">
      <w:pPr>
        <w:rPr>
          <w:i/>
        </w:rPr>
      </w:pPr>
    </w:p>
    <w:p w14:paraId="5F716628" w14:textId="2540F58D" w:rsidR="00112B5E" w:rsidRPr="00F8403B" w:rsidRDefault="00EC7025" w:rsidP="00DA29EA">
      <w:pPr>
        <w:outlineLvl w:val="0"/>
        <w:rPr>
          <w:i/>
        </w:rPr>
      </w:pPr>
      <w:r>
        <w:rPr>
          <w:i/>
        </w:rPr>
        <w:t>Pathway phylogeny</w:t>
      </w:r>
    </w:p>
    <w:p w14:paraId="7A3B5A2C" w14:textId="323B5B04" w:rsidR="00D1380D" w:rsidRPr="00F8403B" w:rsidRDefault="00A507D9" w:rsidP="00DD6D93">
      <w:r w:rsidRPr="00F8403B">
        <w:tab/>
      </w:r>
      <w:r w:rsidR="00B3602F">
        <w:t>All four genes show similar phylogenetic topologies</w:t>
      </w:r>
      <w:r w:rsidR="004D23EC">
        <w:t xml:space="preserve"> (Figure 3</w:t>
      </w:r>
      <w:r w:rsidR="009303EA">
        <w:t xml:space="preserve"> a-d</w:t>
      </w:r>
      <w:r w:rsidR="004D23EC">
        <w:t>)</w:t>
      </w:r>
      <w:r w:rsidR="00B3602F">
        <w:t xml:space="preserve">.  When the </w:t>
      </w:r>
      <w:r w:rsidR="00B3602F">
        <w:rPr>
          <w:i/>
        </w:rPr>
        <w:t xml:space="preserve">C. </w:t>
      </w:r>
      <w:proofErr w:type="spellStart"/>
      <w:r w:rsidR="00B3602F">
        <w:rPr>
          <w:i/>
        </w:rPr>
        <w:t>elegans</w:t>
      </w:r>
      <w:proofErr w:type="spellEnd"/>
      <w:r w:rsidR="00B3602F">
        <w:rPr>
          <w:i/>
        </w:rPr>
        <w:t xml:space="preserve"> </w:t>
      </w:r>
      <w:r w:rsidR="00B3602F">
        <w:t xml:space="preserve">sequence was available, it clustered with the </w:t>
      </w:r>
      <w:r w:rsidR="00B3602F">
        <w:rPr>
          <w:i/>
        </w:rPr>
        <w:t xml:space="preserve">C. </w:t>
      </w:r>
      <w:proofErr w:type="spellStart"/>
      <w:r w:rsidR="00B3602F">
        <w:rPr>
          <w:i/>
        </w:rPr>
        <w:t>gigas</w:t>
      </w:r>
      <w:proofErr w:type="spellEnd"/>
      <w:r w:rsidR="00B3602F">
        <w:t xml:space="preserve"> sequence with a bootstrap value of 100%.  Similarly, </w:t>
      </w:r>
      <w:r w:rsidR="00B3602F">
        <w:rPr>
          <w:i/>
        </w:rPr>
        <w:t>H. sapiens</w:t>
      </w:r>
      <w:r w:rsidR="00B3602F">
        <w:t xml:space="preserve"> and </w:t>
      </w:r>
      <w:r w:rsidR="00B3602F">
        <w:rPr>
          <w:i/>
        </w:rPr>
        <w:t xml:space="preserve">M. </w:t>
      </w:r>
      <w:proofErr w:type="spellStart"/>
      <w:r w:rsidR="00B3602F">
        <w:rPr>
          <w:i/>
        </w:rPr>
        <w:t>musculus</w:t>
      </w:r>
      <w:proofErr w:type="spellEnd"/>
      <w:r w:rsidR="00B3602F">
        <w:t xml:space="preserve"> sequences always clustered together with a bootstrap of 100%.  Thi</w:t>
      </w:r>
      <w:r w:rsidR="00C249EB">
        <w:t>s identical pattern across all four</w:t>
      </w:r>
      <w:r w:rsidR="00B3602F">
        <w:t xml:space="preserve"> genes suggests separate vertebrate and invertebrate lineages of the </w:t>
      </w:r>
      <w:proofErr w:type="spellStart"/>
      <w:r w:rsidR="00B3602F">
        <w:t>ceramide</w:t>
      </w:r>
      <w:proofErr w:type="spellEnd"/>
      <w:r w:rsidR="00B3602F">
        <w:t xml:space="preserve"> pathway components.</w:t>
      </w:r>
      <w:r w:rsidR="002736D8" w:rsidRPr="00F8403B">
        <w:t xml:space="preserve"> </w:t>
      </w:r>
    </w:p>
    <w:p w14:paraId="02A4D64C" w14:textId="77777777" w:rsidR="00112B5E" w:rsidRPr="00F8403B" w:rsidRDefault="00112B5E" w:rsidP="00DD6D93"/>
    <w:p w14:paraId="70D673D9" w14:textId="77777777" w:rsidR="00D122EE" w:rsidRDefault="00EC7025" w:rsidP="00DA29EA">
      <w:pPr>
        <w:outlineLvl w:val="0"/>
        <w:rPr>
          <w:i/>
        </w:rPr>
      </w:pPr>
      <w:r>
        <w:rPr>
          <w:i/>
        </w:rPr>
        <w:t>Gene expression</w:t>
      </w:r>
    </w:p>
    <w:p w14:paraId="70233B69" w14:textId="11D9D6D5" w:rsidR="008F568E" w:rsidRPr="00CA1B0A" w:rsidRDefault="002B29D9" w:rsidP="00D122EE">
      <w:pPr>
        <w:rPr>
          <w:color w:val="FF0000"/>
        </w:rPr>
      </w:pPr>
      <w:r w:rsidRPr="00F8403B">
        <w:t xml:space="preserve"> </w:t>
      </w:r>
      <w:r w:rsidR="00EE224F">
        <w:tab/>
        <w:t>All four genes showed similar patterns of tissue distribution.  All were expressed the most highly in gill tissue.  The overall trend for hierarchical expression (greatest to least) was: gill &gt; digestive gland &gt; mantle &gt; adductor muscle</w:t>
      </w:r>
      <w:r w:rsidR="004D23EC">
        <w:t xml:space="preserve"> (Figure 4</w:t>
      </w:r>
      <w:r w:rsidR="009303EA">
        <w:t xml:space="preserve"> a-d</w:t>
      </w:r>
      <w:r w:rsidR="004D23EC">
        <w:t>; Table 4)</w:t>
      </w:r>
      <w:r w:rsidR="00EE224F">
        <w:t>.  The only exception to this trend is in 3KDSR</w:t>
      </w:r>
      <w:r w:rsidR="009303EA">
        <w:t xml:space="preserve"> (Figure 4b)</w:t>
      </w:r>
      <w:r w:rsidR="00EE224F">
        <w:t>, where the mRNA expression levels between the mantle and digestive gland are approximately equivalent.</w:t>
      </w:r>
      <w:r w:rsidR="00CA1B0A">
        <w:t xml:space="preserve">  </w:t>
      </w:r>
      <w:r w:rsidR="003451BB">
        <w:t xml:space="preserve">Fold over minimum sets the minimum expression level to be in the muscle (Table 4).  The fold-over-minimum expression differences in the gill are 47.7-fold for Sptlc1, 4.9-fold for 3KDSR, 27.9-fold for </w:t>
      </w:r>
      <w:proofErr w:type="spellStart"/>
      <w:r w:rsidR="003451BB">
        <w:t>GlcCer</w:t>
      </w:r>
      <w:proofErr w:type="spellEnd"/>
      <w:r w:rsidR="003451BB">
        <w:t>, and 2.5-fold for AC.</w:t>
      </w:r>
      <w:r w:rsidR="000133E5">
        <w:t xml:space="preserve">  </w:t>
      </w:r>
    </w:p>
    <w:p w14:paraId="20A859B1" w14:textId="71B79E2D" w:rsidR="00B51B51" w:rsidRPr="000B6FFC" w:rsidRDefault="00B51B51" w:rsidP="00D122EE">
      <w:pPr>
        <w:rPr>
          <w:color w:val="FF0000"/>
        </w:rPr>
      </w:pPr>
      <w:r>
        <w:tab/>
        <w:t xml:space="preserve">In general, production of </w:t>
      </w:r>
      <w:proofErr w:type="spellStart"/>
      <w:r>
        <w:t>ceramide</w:t>
      </w:r>
      <w:proofErr w:type="spellEnd"/>
      <w:r>
        <w:t xml:space="preserve"> seems to be </w:t>
      </w:r>
      <w:proofErr w:type="gramStart"/>
      <w:r>
        <w:t>up-regulated</w:t>
      </w:r>
      <w:proofErr w:type="gramEnd"/>
      <w:r>
        <w:t xml:space="preserve"> during a </w:t>
      </w:r>
      <w:r>
        <w:rPr>
          <w:i/>
        </w:rPr>
        <w:t xml:space="preserve">C. </w:t>
      </w:r>
      <w:proofErr w:type="spellStart"/>
      <w:r>
        <w:rPr>
          <w:i/>
        </w:rPr>
        <w:t>gigas</w:t>
      </w:r>
      <w:proofErr w:type="spellEnd"/>
      <w:r>
        <w:t xml:space="preserve"> immune challenge with the pathogen </w:t>
      </w:r>
      <w:r>
        <w:rPr>
          <w:i/>
        </w:rPr>
        <w:t xml:space="preserve">Vibrio </w:t>
      </w:r>
      <w:proofErr w:type="spellStart"/>
      <w:r w:rsidR="00DA29EA">
        <w:rPr>
          <w:i/>
        </w:rPr>
        <w:t>vulnificus</w:t>
      </w:r>
      <w:proofErr w:type="spellEnd"/>
      <w:r w:rsidR="004D23EC">
        <w:rPr>
          <w:i/>
        </w:rPr>
        <w:t xml:space="preserve"> </w:t>
      </w:r>
      <w:r w:rsidR="004D23EC">
        <w:t>(</w:t>
      </w:r>
      <w:bookmarkStart w:id="44" w:name="_GoBack"/>
      <w:r w:rsidR="004D23EC">
        <w:t>Figure 5</w:t>
      </w:r>
      <w:bookmarkEnd w:id="44"/>
      <w:r w:rsidR="004D23EC">
        <w:t>; Table 4)</w:t>
      </w:r>
      <w:r w:rsidR="000A50E5">
        <w:t>.  Both s</w:t>
      </w:r>
      <w:r>
        <w:t xml:space="preserve">ptlc1 and 3KDSR show higher levels of </w:t>
      </w:r>
      <w:r w:rsidR="000A50E5">
        <w:t xml:space="preserve">gene </w:t>
      </w:r>
      <w:r>
        <w:t xml:space="preserve">expression in the </w:t>
      </w:r>
      <w:r>
        <w:rPr>
          <w:i/>
        </w:rPr>
        <w:t>Vibrio</w:t>
      </w:r>
      <w:r>
        <w:t xml:space="preserve">-exposed oysters compared to controls, although the difference is </w:t>
      </w:r>
      <w:r w:rsidR="00C249EB">
        <w:t>not significant for either gene</w:t>
      </w:r>
      <w:r>
        <w:t xml:space="preserve"> (p=0.068 and p=</w:t>
      </w:r>
      <w:r w:rsidR="00C249EB">
        <w:t>0.079</w:t>
      </w:r>
      <w:r>
        <w:t xml:space="preserve">, respectively).  AC is also expressed more highly during the immune challenge (p=0.045), whereas there is no </w:t>
      </w:r>
      <w:r w:rsidR="005D51AC">
        <w:t>statistical</w:t>
      </w:r>
      <w:r>
        <w:t xml:space="preserve"> difference in </w:t>
      </w:r>
      <w:proofErr w:type="spellStart"/>
      <w:r>
        <w:t>GlcCer</w:t>
      </w:r>
      <w:proofErr w:type="spellEnd"/>
      <w:r>
        <w:t xml:space="preserve"> expression (p=0.47).</w:t>
      </w:r>
      <w:r w:rsidR="000A50E5">
        <w:t xml:space="preserve">  </w:t>
      </w:r>
      <w:r w:rsidR="000B6FFC">
        <w:t xml:space="preserve">Sptlc1 is expressed 1.3-fold higher in the </w:t>
      </w:r>
      <w:r w:rsidR="000B6FFC">
        <w:rPr>
          <w:i/>
        </w:rPr>
        <w:t>Vibrio</w:t>
      </w:r>
      <w:r w:rsidR="000B6FFC">
        <w:t xml:space="preserve">-exposed versus the control oysters; 3KDSR is expressed 1.6-fold higher; </w:t>
      </w:r>
      <w:proofErr w:type="spellStart"/>
      <w:r w:rsidR="000B6FFC">
        <w:t>GlcCer</w:t>
      </w:r>
      <w:proofErr w:type="spellEnd"/>
      <w:r w:rsidR="000B6FFC">
        <w:t xml:space="preserve"> expression in bacteria-exposed oysters is 0.7 of the control expression; and AC is expressed 1.4-fold higher in the bacteria challenge (Table 4).  All fold differences are based on mean expression values for exposed versus control.</w:t>
      </w:r>
    </w:p>
    <w:p w14:paraId="12AB2D4C" w14:textId="77777777" w:rsidR="00645D1B" w:rsidRPr="00F8403B" w:rsidRDefault="00645D1B" w:rsidP="00DD6D93">
      <w:pPr>
        <w:rPr>
          <w:b/>
        </w:rPr>
      </w:pPr>
    </w:p>
    <w:p w14:paraId="4BF583B7" w14:textId="77777777" w:rsidR="00645D1B" w:rsidRPr="00F8403B" w:rsidRDefault="00645D1B" w:rsidP="00DA29EA">
      <w:pPr>
        <w:outlineLvl w:val="0"/>
      </w:pPr>
      <w:r w:rsidRPr="00F8403B">
        <w:rPr>
          <w:b/>
        </w:rPr>
        <w:t>Discussion</w:t>
      </w:r>
    </w:p>
    <w:p w14:paraId="4C20D3AA" w14:textId="17243385" w:rsidR="00F8403B" w:rsidRPr="00F8403B" w:rsidRDefault="00F8403B" w:rsidP="00F8403B">
      <w:pPr>
        <w:widowControl w:val="0"/>
        <w:autoSpaceDE w:val="0"/>
        <w:autoSpaceDN w:val="0"/>
        <w:adjustRightInd w:val="0"/>
        <w:rPr>
          <w:rFonts w:cs="Times"/>
        </w:rPr>
      </w:pPr>
      <w:r w:rsidRPr="00F8403B">
        <w:rPr>
          <w:rFonts w:cs="Arial"/>
        </w:rPr>
        <w:t xml:space="preserve">We have characterized </w:t>
      </w:r>
      <w:r>
        <w:rPr>
          <w:rFonts w:cs="Arial"/>
        </w:rPr>
        <w:t>four</w:t>
      </w:r>
      <w:r w:rsidRPr="00F8403B">
        <w:rPr>
          <w:rFonts w:cs="Arial"/>
        </w:rPr>
        <w:t xml:space="preserve"> major components of the </w:t>
      </w:r>
      <w:proofErr w:type="spellStart"/>
      <w:r w:rsidRPr="00F8403B">
        <w:rPr>
          <w:rFonts w:cs="Arial"/>
        </w:rPr>
        <w:t>ceramide</w:t>
      </w:r>
      <w:proofErr w:type="spellEnd"/>
      <w:r w:rsidRPr="00F8403B">
        <w:rPr>
          <w:rFonts w:cs="Arial"/>
        </w:rPr>
        <w:t xml:space="preserve"> biosynthesis pathway</w:t>
      </w:r>
      <w:r>
        <w:rPr>
          <w:rFonts w:cs="Arial"/>
        </w:rPr>
        <w:t xml:space="preserve"> in </w:t>
      </w:r>
      <w:proofErr w:type="spellStart"/>
      <w:r>
        <w:rPr>
          <w:rFonts w:cs="Arial"/>
          <w:i/>
        </w:rPr>
        <w:t>Crassostrea</w:t>
      </w:r>
      <w:proofErr w:type="spellEnd"/>
      <w:r>
        <w:rPr>
          <w:rFonts w:cs="Arial"/>
          <w:i/>
        </w:rPr>
        <w:t xml:space="preserve"> </w:t>
      </w:r>
      <w:proofErr w:type="spellStart"/>
      <w:r>
        <w:rPr>
          <w:rFonts w:cs="Arial"/>
          <w:i/>
        </w:rPr>
        <w:t>gigas</w:t>
      </w:r>
      <w:proofErr w:type="spellEnd"/>
      <w:r>
        <w:rPr>
          <w:rFonts w:cs="Arial"/>
        </w:rPr>
        <w:t xml:space="preserve">, using laboratory and </w:t>
      </w:r>
      <w:r>
        <w:rPr>
          <w:rFonts w:cs="Arial"/>
          <w:i/>
        </w:rPr>
        <w:t xml:space="preserve">in </w:t>
      </w:r>
      <w:proofErr w:type="spellStart"/>
      <w:r>
        <w:rPr>
          <w:rFonts w:cs="Arial"/>
          <w:i/>
        </w:rPr>
        <w:t>silico</w:t>
      </w:r>
      <w:proofErr w:type="spellEnd"/>
      <w:r>
        <w:rPr>
          <w:rFonts w:cs="Arial"/>
        </w:rPr>
        <w:t xml:space="preserve"> analysis:</w:t>
      </w:r>
      <w:r w:rsidRPr="00F8403B">
        <w:rPr>
          <w:rFonts w:cs="Arial"/>
        </w:rPr>
        <w:t xml:space="preserve"> </w:t>
      </w:r>
      <w:r w:rsidRPr="00F8403B">
        <w:rPr>
          <w:rFonts w:cs="Arial"/>
          <w:i/>
          <w:iCs/>
        </w:rPr>
        <w:t xml:space="preserve">serine </w:t>
      </w:r>
      <w:proofErr w:type="spellStart"/>
      <w:r w:rsidRPr="00F8403B">
        <w:rPr>
          <w:rFonts w:cs="Arial"/>
          <w:i/>
          <w:iCs/>
        </w:rPr>
        <w:t>palmitoyltransferase</w:t>
      </w:r>
      <w:proofErr w:type="spellEnd"/>
      <w:r w:rsidRPr="00F8403B">
        <w:rPr>
          <w:rFonts w:cs="Arial"/>
          <w:i/>
          <w:iCs/>
        </w:rPr>
        <w:t xml:space="preserve"> </w:t>
      </w:r>
      <w:r w:rsidRPr="00F8403B">
        <w:rPr>
          <w:rFonts w:cs="Arial"/>
        </w:rPr>
        <w:t>(</w:t>
      </w:r>
      <w:proofErr w:type="spellStart"/>
      <w:r w:rsidRPr="00F8403B">
        <w:rPr>
          <w:rFonts w:cs="Arial"/>
          <w:i/>
          <w:iCs/>
        </w:rPr>
        <w:t>sptlc</w:t>
      </w:r>
      <w:proofErr w:type="spellEnd"/>
      <w:r>
        <w:rPr>
          <w:rFonts w:cs="Arial"/>
        </w:rPr>
        <w:t xml:space="preserve">), </w:t>
      </w:r>
      <w:r>
        <w:rPr>
          <w:rFonts w:cs="Arial"/>
          <w:i/>
        </w:rPr>
        <w:t xml:space="preserve">acid </w:t>
      </w:r>
      <w:proofErr w:type="spellStart"/>
      <w:r>
        <w:rPr>
          <w:rFonts w:cs="Arial"/>
          <w:i/>
        </w:rPr>
        <w:t>ceramidase</w:t>
      </w:r>
      <w:proofErr w:type="spellEnd"/>
      <w:r>
        <w:rPr>
          <w:rFonts w:cs="Arial"/>
        </w:rPr>
        <w:t xml:space="preserve"> (</w:t>
      </w:r>
      <w:r>
        <w:rPr>
          <w:rFonts w:cs="Arial"/>
          <w:i/>
        </w:rPr>
        <w:t>AC</w:t>
      </w:r>
      <w:r>
        <w:rPr>
          <w:rFonts w:cs="Arial"/>
        </w:rPr>
        <w:t xml:space="preserve">), </w:t>
      </w:r>
      <w:r w:rsidR="00CD3B01">
        <w:rPr>
          <w:rFonts w:cs="Arial"/>
          <w:i/>
        </w:rPr>
        <w:t xml:space="preserve">3-ketodihydrosphingosine </w:t>
      </w:r>
      <w:proofErr w:type="spellStart"/>
      <w:r w:rsidR="00CD3B01">
        <w:rPr>
          <w:rFonts w:cs="Arial"/>
          <w:i/>
        </w:rPr>
        <w:t>reduc</w:t>
      </w:r>
      <w:r>
        <w:rPr>
          <w:rFonts w:cs="Arial"/>
          <w:i/>
        </w:rPr>
        <w:t>tase</w:t>
      </w:r>
      <w:proofErr w:type="spellEnd"/>
      <w:r>
        <w:rPr>
          <w:rFonts w:cs="Arial"/>
        </w:rPr>
        <w:t xml:space="preserve"> (</w:t>
      </w:r>
      <w:r>
        <w:rPr>
          <w:rFonts w:cs="Arial"/>
          <w:i/>
        </w:rPr>
        <w:t>3KDSR</w:t>
      </w:r>
      <w:r>
        <w:rPr>
          <w:rFonts w:cs="Arial"/>
        </w:rPr>
        <w:t xml:space="preserve">), and </w:t>
      </w:r>
      <w:proofErr w:type="spellStart"/>
      <w:r>
        <w:rPr>
          <w:rFonts w:cs="Arial"/>
          <w:i/>
        </w:rPr>
        <w:t>ceramide</w:t>
      </w:r>
      <w:proofErr w:type="spellEnd"/>
      <w:r>
        <w:rPr>
          <w:rFonts w:cs="Arial"/>
          <w:i/>
        </w:rPr>
        <w:t xml:space="preserve"> </w:t>
      </w:r>
      <w:proofErr w:type="spellStart"/>
      <w:r>
        <w:rPr>
          <w:rFonts w:cs="Arial"/>
          <w:i/>
        </w:rPr>
        <w:t>glucosyltransferase</w:t>
      </w:r>
      <w:proofErr w:type="spellEnd"/>
      <w:r>
        <w:rPr>
          <w:rFonts w:cs="Arial"/>
        </w:rPr>
        <w:t xml:space="preserve"> (</w:t>
      </w:r>
      <w:proofErr w:type="spellStart"/>
      <w:r w:rsidR="00CD3B01">
        <w:rPr>
          <w:rFonts w:cs="Arial"/>
          <w:i/>
        </w:rPr>
        <w:t>GlcCer</w:t>
      </w:r>
      <w:proofErr w:type="spellEnd"/>
      <w:r>
        <w:rPr>
          <w:rFonts w:cs="Arial"/>
        </w:rPr>
        <w:t xml:space="preserve">). </w:t>
      </w:r>
      <w:r w:rsidRPr="00F8403B">
        <w:rPr>
          <w:rFonts w:cs="Arial"/>
        </w:rPr>
        <w:t xml:space="preserve"> The discovery of these genes in </w:t>
      </w:r>
      <w:r w:rsidRPr="00F8403B">
        <w:rPr>
          <w:rFonts w:cs="Arial"/>
          <w:i/>
          <w:iCs/>
        </w:rPr>
        <w:t xml:space="preserve">C. </w:t>
      </w:r>
      <w:proofErr w:type="spellStart"/>
      <w:r w:rsidRPr="00F8403B">
        <w:rPr>
          <w:rFonts w:cs="Arial"/>
          <w:i/>
          <w:iCs/>
        </w:rPr>
        <w:t>gigas</w:t>
      </w:r>
      <w:proofErr w:type="spellEnd"/>
      <w:r w:rsidRPr="00F8403B">
        <w:rPr>
          <w:rFonts w:cs="Arial"/>
        </w:rPr>
        <w:t xml:space="preserve"> adds to a growing group of apoptosis-related genes in </w:t>
      </w:r>
      <w:proofErr w:type="spellStart"/>
      <w:r w:rsidRPr="00F8403B">
        <w:rPr>
          <w:rFonts w:cs="Arial"/>
        </w:rPr>
        <w:t>molluscs</w:t>
      </w:r>
      <w:proofErr w:type="spellEnd"/>
      <w:r w:rsidRPr="00F8403B">
        <w:rPr>
          <w:rFonts w:cs="Arial"/>
        </w:rPr>
        <w:t xml:space="preserve"> (Lee et al. 2010; Zhang et al. 2011</w:t>
      </w:r>
      <w:r w:rsidR="00CD3B01">
        <w:rPr>
          <w:rFonts w:cs="Arial"/>
        </w:rPr>
        <w:t>; Romero et al. in press</w:t>
      </w:r>
      <w:r w:rsidRPr="00F8403B">
        <w:rPr>
          <w:rFonts w:cs="Arial"/>
        </w:rPr>
        <w:t xml:space="preserve">).  Unlike the previously described genes in </w:t>
      </w:r>
      <w:proofErr w:type="spellStart"/>
      <w:r w:rsidRPr="00F8403B">
        <w:rPr>
          <w:rFonts w:cs="Arial"/>
        </w:rPr>
        <w:t>molluscs</w:t>
      </w:r>
      <w:proofErr w:type="spellEnd"/>
      <w:r w:rsidRPr="00F8403B">
        <w:rPr>
          <w:rFonts w:cs="Arial"/>
        </w:rPr>
        <w:t xml:space="preserve">, however, </w:t>
      </w:r>
      <w:r>
        <w:rPr>
          <w:rFonts w:cs="Arial"/>
          <w:iCs/>
        </w:rPr>
        <w:t>the genes described here</w:t>
      </w:r>
      <w:r w:rsidRPr="00F8403B">
        <w:rPr>
          <w:rFonts w:cs="Arial"/>
        </w:rPr>
        <w:t xml:space="preserve"> are directly responsible for generation of </w:t>
      </w:r>
      <w:proofErr w:type="spellStart"/>
      <w:r w:rsidRPr="00F8403B">
        <w:rPr>
          <w:rFonts w:cs="Arial"/>
        </w:rPr>
        <w:t>ceramide</w:t>
      </w:r>
      <w:proofErr w:type="spellEnd"/>
      <w:r w:rsidRPr="00F8403B">
        <w:rPr>
          <w:rFonts w:cs="Arial"/>
        </w:rPr>
        <w:t xml:space="preserve"> in </w:t>
      </w:r>
      <w:r w:rsidRPr="00F8403B">
        <w:rPr>
          <w:rFonts w:cs="Arial"/>
          <w:i/>
        </w:rPr>
        <w:t>de novo</w:t>
      </w:r>
      <w:r>
        <w:rPr>
          <w:rFonts w:cs="Arial"/>
          <w:i/>
        </w:rPr>
        <w:t xml:space="preserve"> </w:t>
      </w:r>
      <w:r>
        <w:rPr>
          <w:rFonts w:cs="Arial"/>
        </w:rPr>
        <w:t>(</w:t>
      </w:r>
      <w:proofErr w:type="spellStart"/>
      <w:r>
        <w:rPr>
          <w:rFonts w:cs="Arial"/>
          <w:i/>
        </w:rPr>
        <w:t>sptlc</w:t>
      </w:r>
      <w:proofErr w:type="spellEnd"/>
      <w:r>
        <w:rPr>
          <w:rFonts w:cs="Arial"/>
          <w:i/>
        </w:rPr>
        <w:t>, 3KDSR</w:t>
      </w:r>
      <w:r>
        <w:rPr>
          <w:rFonts w:cs="Arial"/>
        </w:rPr>
        <w:t>) and catabolic synthesis (</w:t>
      </w:r>
      <w:r>
        <w:rPr>
          <w:rFonts w:cs="Arial"/>
          <w:i/>
        </w:rPr>
        <w:t>AC</w:t>
      </w:r>
      <w:r>
        <w:rPr>
          <w:rFonts w:cs="Arial"/>
        </w:rPr>
        <w:t xml:space="preserve">) and generation of </w:t>
      </w:r>
      <w:proofErr w:type="spellStart"/>
      <w:r>
        <w:rPr>
          <w:rFonts w:cs="Arial"/>
        </w:rPr>
        <w:t>sphingolipids</w:t>
      </w:r>
      <w:proofErr w:type="spellEnd"/>
      <w:r>
        <w:rPr>
          <w:rFonts w:cs="Arial"/>
        </w:rPr>
        <w:t xml:space="preserve"> from </w:t>
      </w:r>
      <w:proofErr w:type="spellStart"/>
      <w:r>
        <w:rPr>
          <w:rFonts w:cs="Arial"/>
        </w:rPr>
        <w:t>ceramide</w:t>
      </w:r>
      <w:proofErr w:type="spellEnd"/>
      <w:r>
        <w:rPr>
          <w:rFonts w:cs="Arial"/>
        </w:rPr>
        <w:t xml:space="preserve"> (</w:t>
      </w:r>
      <w:proofErr w:type="spellStart"/>
      <w:r w:rsidR="00CD3B01">
        <w:rPr>
          <w:rFonts w:cs="Arial"/>
          <w:i/>
        </w:rPr>
        <w:t>GlcCer</w:t>
      </w:r>
      <w:proofErr w:type="spellEnd"/>
      <w:r>
        <w:rPr>
          <w:rFonts w:cs="Arial"/>
        </w:rPr>
        <w:t>)</w:t>
      </w:r>
      <w:r w:rsidRPr="00F8403B">
        <w:rPr>
          <w:rFonts w:cs="Arial"/>
        </w:rPr>
        <w:t xml:space="preserve">.  Further </w:t>
      </w:r>
      <w:r w:rsidRPr="00F8403B">
        <w:rPr>
          <w:rFonts w:cs="Arial"/>
          <w:i/>
          <w:iCs/>
        </w:rPr>
        <w:t xml:space="preserve">in </w:t>
      </w:r>
      <w:proofErr w:type="spellStart"/>
      <w:r w:rsidRPr="00F8403B">
        <w:rPr>
          <w:rFonts w:cs="Arial"/>
          <w:i/>
          <w:iCs/>
        </w:rPr>
        <w:t>silico</w:t>
      </w:r>
      <w:proofErr w:type="spellEnd"/>
      <w:r w:rsidRPr="00F8403B">
        <w:rPr>
          <w:rFonts w:cs="Arial"/>
        </w:rPr>
        <w:t xml:space="preserve"> analysis of the </w:t>
      </w:r>
      <w:r w:rsidRPr="00F8403B">
        <w:rPr>
          <w:rFonts w:cs="Arial"/>
          <w:i/>
          <w:iCs/>
        </w:rPr>
        <w:t xml:space="preserve">C. </w:t>
      </w:r>
      <w:proofErr w:type="spellStart"/>
      <w:r w:rsidRPr="00F8403B">
        <w:rPr>
          <w:rFonts w:cs="Arial"/>
          <w:i/>
          <w:iCs/>
        </w:rPr>
        <w:t>gigas</w:t>
      </w:r>
      <w:proofErr w:type="spellEnd"/>
      <w:r w:rsidRPr="00F8403B">
        <w:rPr>
          <w:rFonts w:cs="Arial"/>
        </w:rPr>
        <w:t xml:space="preserve"> </w:t>
      </w:r>
      <w:proofErr w:type="spellStart"/>
      <w:r w:rsidRPr="00F8403B">
        <w:rPr>
          <w:rFonts w:cs="Arial"/>
        </w:rPr>
        <w:t>transcriptome</w:t>
      </w:r>
      <w:proofErr w:type="spellEnd"/>
      <w:r w:rsidRPr="00F8403B">
        <w:rPr>
          <w:rFonts w:cs="Arial"/>
        </w:rPr>
        <w:t xml:space="preserve"> also shows that there are a number of other genes in this same </w:t>
      </w:r>
      <w:proofErr w:type="spellStart"/>
      <w:r w:rsidRPr="00F8403B">
        <w:rPr>
          <w:rFonts w:cs="Arial"/>
        </w:rPr>
        <w:t>ceramide</w:t>
      </w:r>
      <w:proofErr w:type="spellEnd"/>
      <w:r w:rsidRPr="00F8403B">
        <w:rPr>
          <w:rFonts w:cs="Arial"/>
        </w:rPr>
        <w:t xml:space="preserve"> biosynthesis pathway that have not yet been fully characterized.  Full characterization of the </w:t>
      </w:r>
      <w:proofErr w:type="spellStart"/>
      <w:r w:rsidRPr="00F8403B">
        <w:rPr>
          <w:rFonts w:cs="Arial"/>
        </w:rPr>
        <w:t>ceramide</w:t>
      </w:r>
      <w:proofErr w:type="spellEnd"/>
      <w:r w:rsidRPr="00F8403B">
        <w:rPr>
          <w:rFonts w:cs="Arial"/>
        </w:rPr>
        <w:t xml:space="preserve"> pathway will increase our understanding of how this commercially and environmentally important species interacts with its environment and the stressors it encounters therein.</w:t>
      </w:r>
    </w:p>
    <w:p w14:paraId="579E9A27" w14:textId="4DCACF9C" w:rsidR="00F8403B" w:rsidRPr="00CD3B01" w:rsidRDefault="00F8403B" w:rsidP="00F8403B">
      <w:pPr>
        <w:widowControl w:val="0"/>
        <w:autoSpaceDE w:val="0"/>
        <w:autoSpaceDN w:val="0"/>
        <w:adjustRightInd w:val="0"/>
        <w:rPr>
          <w:rFonts w:cs="Times"/>
        </w:rPr>
      </w:pPr>
      <w:r w:rsidRPr="00F8403B">
        <w:rPr>
          <w:rFonts w:cs="Arial"/>
        </w:rPr>
        <w:t xml:space="preserve"> </w:t>
      </w:r>
    </w:p>
    <w:p w14:paraId="691CF403" w14:textId="16CA0C0E" w:rsidR="00F169D2" w:rsidRPr="00F169D2" w:rsidRDefault="00F169D2" w:rsidP="00DA29EA">
      <w:pPr>
        <w:widowControl w:val="0"/>
        <w:autoSpaceDE w:val="0"/>
        <w:autoSpaceDN w:val="0"/>
        <w:adjustRightInd w:val="0"/>
        <w:outlineLvl w:val="0"/>
        <w:rPr>
          <w:rFonts w:cs="Times"/>
          <w:i/>
        </w:rPr>
      </w:pPr>
      <w:r>
        <w:rPr>
          <w:rFonts w:cs="Arial"/>
          <w:i/>
        </w:rPr>
        <w:t>Gene Structure and Function</w:t>
      </w:r>
    </w:p>
    <w:p w14:paraId="7A8CA6ED" w14:textId="18FA167E" w:rsidR="00F8403B" w:rsidRPr="00F8403B" w:rsidRDefault="00F8403B" w:rsidP="00F8403B">
      <w:pPr>
        <w:widowControl w:val="0"/>
        <w:autoSpaceDE w:val="0"/>
        <w:autoSpaceDN w:val="0"/>
        <w:adjustRightInd w:val="0"/>
        <w:rPr>
          <w:rFonts w:cs="Times"/>
        </w:rPr>
      </w:pPr>
      <w:r w:rsidRPr="00F8403B">
        <w:rPr>
          <w:rFonts w:cs="Arial"/>
          <w:i/>
          <w:iCs/>
        </w:rPr>
        <w:t xml:space="preserve">C. </w:t>
      </w:r>
      <w:proofErr w:type="spellStart"/>
      <w:proofErr w:type="gramStart"/>
      <w:r w:rsidRPr="00F8403B">
        <w:rPr>
          <w:rFonts w:cs="Arial"/>
          <w:i/>
          <w:iCs/>
        </w:rPr>
        <w:t>gigas</w:t>
      </w:r>
      <w:proofErr w:type="spellEnd"/>
      <w:proofErr w:type="gramEnd"/>
      <w:r w:rsidRPr="00F8403B">
        <w:rPr>
          <w:rFonts w:cs="Arial"/>
        </w:rPr>
        <w:t xml:space="preserve"> has ESTs that correspond with high homology to a majority of the elements in the </w:t>
      </w:r>
      <w:proofErr w:type="spellStart"/>
      <w:r w:rsidRPr="00F8403B">
        <w:rPr>
          <w:rFonts w:cs="Arial"/>
        </w:rPr>
        <w:t>ceramide</w:t>
      </w:r>
      <w:proofErr w:type="spellEnd"/>
      <w:r w:rsidRPr="00F8403B">
        <w:rPr>
          <w:rFonts w:cs="Arial"/>
        </w:rPr>
        <w:t xml:space="preserve"> pathway (Figure 5).  The genes not identified in this st</w:t>
      </w:r>
      <w:r w:rsidR="00C249EB">
        <w:rPr>
          <w:rFonts w:cs="Arial"/>
        </w:rPr>
        <w:t>udy or in Zhang et al. (2011</w:t>
      </w:r>
      <w:r w:rsidRPr="00F8403B">
        <w:rPr>
          <w:rFonts w:cs="Arial"/>
        </w:rPr>
        <w:t xml:space="preserve">) were discovered through </w:t>
      </w:r>
      <w:r w:rsidRPr="00F8403B">
        <w:rPr>
          <w:rFonts w:cs="Arial"/>
          <w:i/>
          <w:iCs/>
        </w:rPr>
        <w:t xml:space="preserve">in </w:t>
      </w:r>
      <w:proofErr w:type="spellStart"/>
      <w:r w:rsidRPr="00F8403B">
        <w:rPr>
          <w:rFonts w:cs="Arial"/>
          <w:i/>
          <w:iCs/>
        </w:rPr>
        <w:t>silico</w:t>
      </w:r>
      <w:proofErr w:type="spellEnd"/>
      <w:r w:rsidRPr="00F8403B">
        <w:rPr>
          <w:rFonts w:cs="Arial"/>
        </w:rPr>
        <w:t xml:space="preserve"> analysis of </w:t>
      </w:r>
      <w:r w:rsidRPr="00F8403B">
        <w:rPr>
          <w:rFonts w:cs="Arial"/>
          <w:i/>
          <w:iCs/>
        </w:rPr>
        <w:t xml:space="preserve">C. </w:t>
      </w:r>
      <w:proofErr w:type="spellStart"/>
      <w:r w:rsidRPr="00F8403B">
        <w:rPr>
          <w:rFonts w:cs="Arial"/>
          <w:i/>
          <w:iCs/>
        </w:rPr>
        <w:t>gigas</w:t>
      </w:r>
      <w:proofErr w:type="spellEnd"/>
      <w:r w:rsidRPr="00F8403B">
        <w:rPr>
          <w:rFonts w:cs="Arial"/>
        </w:rPr>
        <w:t xml:space="preserve"> 454 </w:t>
      </w:r>
      <w:proofErr w:type="spellStart"/>
      <w:r w:rsidRPr="00F8403B">
        <w:rPr>
          <w:rFonts w:cs="Arial"/>
        </w:rPr>
        <w:t>contigs</w:t>
      </w:r>
      <w:proofErr w:type="spellEnd"/>
      <w:r w:rsidRPr="00F8403B">
        <w:rPr>
          <w:rFonts w:cs="Arial"/>
        </w:rPr>
        <w:t xml:space="preserve"> of larval sequences and through BLAST searches based on homology.  We identified almost all the enzymes necessary for de novo </w:t>
      </w:r>
      <w:proofErr w:type="spellStart"/>
      <w:r w:rsidRPr="00F8403B">
        <w:rPr>
          <w:rFonts w:cs="Arial"/>
        </w:rPr>
        <w:t>ceramide</w:t>
      </w:r>
      <w:proofErr w:type="spellEnd"/>
      <w:r w:rsidRPr="00F8403B">
        <w:rPr>
          <w:rFonts w:cs="Arial"/>
        </w:rPr>
        <w:t xml:space="preserve"> synthesis, assuring the conservation of this segment of the pathway in Pacific oysters.  We also identified a number of enzymes responsible for transformation of </w:t>
      </w:r>
      <w:proofErr w:type="spellStart"/>
      <w:r w:rsidRPr="00F8403B">
        <w:rPr>
          <w:rFonts w:cs="Arial"/>
        </w:rPr>
        <w:t>ceramide</w:t>
      </w:r>
      <w:proofErr w:type="spellEnd"/>
      <w:r w:rsidRPr="00F8403B">
        <w:rPr>
          <w:rFonts w:cs="Arial"/>
        </w:rPr>
        <w:t xml:space="preserve"> into other lipid products: </w:t>
      </w:r>
      <w:proofErr w:type="spellStart"/>
      <w:r w:rsidRPr="00F8403B">
        <w:rPr>
          <w:rFonts w:cs="Arial"/>
        </w:rPr>
        <w:t>ceramide</w:t>
      </w:r>
      <w:proofErr w:type="spellEnd"/>
      <w:r w:rsidRPr="00F8403B">
        <w:rPr>
          <w:rFonts w:cs="Arial"/>
        </w:rPr>
        <w:t xml:space="preserve"> kinase (leads to </w:t>
      </w:r>
      <w:proofErr w:type="spellStart"/>
      <w:r w:rsidRPr="00F8403B">
        <w:rPr>
          <w:rFonts w:cs="Arial"/>
        </w:rPr>
        <w:t>ceramide</w:t>
      </w:r>
      <w:proofErr w:type="spellEnd"/>
      <w:r w:rsidRPr="00F8403B">
        <w:rPr>
          <w:rFonts w:cs="Arial"/>
        </w:rPr>
        <w:t xml:space="preserve"> 1-P), </w:t>
      </w:r>
      <w:proofErr w:type="spellStart"/>
      <w:r w:rsidRPr="00F8403B">
        <w:rPr>
          <w:rFonts w:cs="Arial"/>
        </w:rPr>
        <w:t>ceramide</w:t>
      </w:r>
      <w:proofErr w:type="spellEnd"/>
      <w:r w:rsidRPr="00F8403B">
        <w:rPr>
          <w:rFonts w:cs="Arial"/>
        </w:rPr>
        <w:t xml:space="preserve"> synthase (</w:t>
      </w:r>
      <w:proofErr w:type="spellStart"/>
      <w:r w:rsidRPr="00F8403B">
        <w:rPr>
          <w:rFonts w:cs="Arial"/>
        </w:rPr>
        <w:t>sphingosine</w:t>
      </w:r>
      <w:proofErr w:type="spellEnd"/>
      <w:r w:rsidRPr="00F8403B">
        <w:rPr>
          <w:rFonts w:cs="Arial"/>
        </w:rPr>
        <w:t xml:space="preserve">), and </w:t>
      </w:r>
      <w:proofErr w:type="spellStart"/>
      <w:r w:rsidRPr="00F8403B">
        <w:rPr>
          <w:rFonts w:cs="Arial"/>
        </w:rPr>
        <w:t>sphingomyelin</w:t>
      </w:r>
      <w:proofErr w:type="spellEnd"/>
      <w:r w:rsidRPr="00F8403B">
        <w:rPr>
          <w:rFonts w:cs="Arial"/>
        </w:rPr>
        <w:t xml:space="preserve"> synthase (</w:t>
      </w:r>
      <w:proofErr w:type="spellStart"/>
      <w:r w:rsidRPr="00F8403B">
        <w:rPr>
          <w:rFonts w:cs="Arial"/>
        </w:rPr>
        <w:t>sphingomyelin</w:t>
      </w:r>
      <w:proofErr w:type="spellEnd"/>
      <w:r w:rsidRPr="00F8403B">
        <w:rPr>
          <w:rFonts w:cs="Arial"/>
        </w:rPr>
        <w:t xml:space="preserve">).  Also identified were a variety of </w:t>
      </w:r>
      <w:proofErr w:type="spellStart"/>
      <w:r w:rsidRPr="00F8403B">
        <w:rPr>
          <w:rFonts w:cs="Arial"/>
        </w:rPr>
        <w:t>caspases</w:t>
      </w:r>
      <w:proofErr w:type="spellEnd"/>
      <w:r w:rsidRPr="00F8403B">
        <w:rPr>
          <w:rFonts w:cs="Arial"/>
        </w:rPr>
        <w:t xml:space="preserve">, TNF superfamily receptors, RIP and FADD subunits of the </w:t>
      </w:r>
      <w:proofErr w:type="spellStart"/>
      <w:r w:rsidRPr="00F8403B">
        <w:rPr>
          <w:rFonts w:cs="Arial"/>
        </w:rPr>
        <w:t>TNFa</w:t>
      </w:r>
      <w:proofErr w:type="spellEnd"/>
      <w:r w:rsidRPr="00F8403B">
        <w:rPr>
          <w:rFonts w:cs="Arial"/>
        </w:rPr>
        <w:t xml:space="preserve"> receptor.  Even though a few components of the overall </w:t>
      </w:r>
      <w:proofErr w:type="spellStart"/>
      <w:r w:rsidRPr="00F8403B">
        <w:rPr>
          <w:rFonts w:cs="Arial"/>
        </w:rPr>
        <w:t>ceramide</w:t>
      </w:r>
      <w:proofErr w:type="spellEnd"/>
      <w:r w:rsidRPr="00F8403B">
        <w:rPr>
          <w:rFonts w:cs="Arial"/>
        </w:rPr>
        <w:t xml:space="preserve"> pathway were not found in our searches, they most likely exist within </w:t>
      </w:r>
      <w:r w:rsidRPr="00F8403B">
        <w:rPr>
          <w:rFonts w:cs="Arial"/>
          <w:i/>
          <w:iCs/>
        </w:rPr>
        <w:t xml:space="preserve">C. </w:t>
      </w:r>
      <w:proofErr w:type="spellStart"/>
      <w:r w:rsidRPr="00F8403B">
        <w:rPr>
          <w:rFonts w:cs="Arial"/>
          <w:i/>
          <w:iCs/>
        </w:rPr>
        <w:t>gigas</w:t>
      </w:r>
      <w:proofErr w:type="spellEnd"/>
      <w:r w:rsidRPr="00F8403B">
        <w:rPr>
          <w:rFonts w:cs="Arial"/>
        </w:rPr>
        <w:t xml:space="preserve">, but have either not been sequenced or the inherent poor quality and incomplete sequences of ESTs make them unidentifiable </w:t>
      </w:r>
      <w:r>
        <w:rPr>
          <w:rFonts w:cs="Arial"/>
        </w:rPr>
        <w:t>via homology searches</w:t>
      </w:r>
      <w:r w:rsidRPr="00F8403B">
        <w:rPr>
          <w:rFonts w:cs="Arial"/>
        </w:rPr>
        <w:t xml:space="preserve">.  The discovery of the enzymes that regulate generation and transformation of </w:t>
      </w:r>
      <w:proofErr w:type="spellStart"/>
      <w:r w:rsidRPr="00F8403B">
        <w:rPr>
          <w:rFonts w:cs="Arial"/>
        </w:rPr>
        <w:t>ceramide</w:t>
      </w:r>
      <w:proofErr w:type="spellEnd"/>
      <w:r w:rsidRPr="00F8403B">
        <w:rPr>
          <w:rFonts w:cs="Arial"/>
        </w:rPr>
        <w:t xml:space="preserve"> are of particular importance in understanding </w:t>
      </w:r>
      <w:r w:rsidRPr="00F8403B">
        <w:rPr>
          <w:rFonts w:cs="Arial"/>
          <w:i/>
          <w:iCs/>
        </w:rPr>
        <w:t xml:space="preserve">C. </w:t>
      </w:r>
      <w:proofErr w:type="spellStart"/>
      <w:r w:rsidRPr="00F8403B">
        <w:rPr>
          <w:rFonts w:cs="Arial"/>
          <w:i/>
          <w:iCs/>
        </w:rPr>
        <w:t>gigas</w:t>
      </w:r>
      <w:proofErr w:type="spellEnd"/>
      <w:r w:rsidRPr="00F8403B">
        <w:rPr>
          <w:rFonts w:cs="Arial"/>
        </w:rPr>
        <w:t xml:space="preserve"> response to its environment since these are the genes that will respond and adjust to changes.  Since some of these genes come from a larval </w:t>
      </w:r>
      <w:proofErr w:type="spellStart"/>
      <w:r w:rsidRPr="00F8403B">
        <w:rPr>
          <w:rFonts w:cs="Arial"/>
        </w:rPr>
        <w:t>transcriptome</w:t>
      </w:r>
      <w:proofErr w:type="spellEnd"/>
      <w:r w:rsidRPr="00F8403B">
        <w:rPr>
          <w:rFonts w:cs="Arial"/>
        </w:rPr>
        <w:t xml:space="preserve">, we now have evidence of the presence of this pathway in early stages of development of </w:t>
      </w:r>
      <w:r w:rsidRPr="00F8403B">
        <w:rPr>
          <w:rFonts w:cs="Arial"/>
          <w:i/>
          <w:iCs/>
        </w:rPr>
        <w:t xml:space="preserve">C. </w:t>
      </w:r>
      <w:proofErr w:type="spellStart"/>
      <w:r w:rsidRPr="00F8403B">
        <w:rPr>
          <w:rFonts w:cs="Arial"/>
          <w:i/>
          <w:iCs/>
        </w:rPr>
        <w:t>gigas</w:t>
      </w:r>
      <w:proofErr w:type="spellEnd"/>
      <w:r w:rsidRPr="00F8403B">
        <w:rPr>
          <w:rFonts w:cs="Arial"/>
        </w:rPr>
        <w:t xml:space="preserve">.  Apoptosis is an instrumental process during development as cells and tissues rearrange and differentiate.  Genes in the </w:t>
      </w:r>
      <w:proofErr w:type="spellStart"/>
      <w:r w:rsidRPr="00F8403B">
        <w:rPr>
          <w:rFonts w:cs="Arial"/>
        </w:rPr>
        <w:t>ceramide</w:t>
      </w:r>
      <w:proofErr w:type="spellEnd"/>
      <w:r w:rsidRPr="00F8403B">
        <w:rPr>
          <w:rFonts w:cs="Arial"/>
        </w:rPr>
        <w:t xml:space="preserve"> pathway are essential to development in a number of vertebrates (e.g. </w:t>
      </w:r>
      <w:proofErr w:type="spellStart"/>
      <w:r w:rsidRPr="00F8403B">
        <w:rPr>
          <w:rFonts w:cs="Arial"/>
        </w:rPr>
        <w:t>Eliyahu</w:t>
      </w:r>
      <w:proofErr w:type="spellEnd"/>
      <w:r w:rsidRPr="00F8403B">
        <w:rPr>
          <w:rFonts w:cs="Arial"/>
        </w:rPr>
        <w:t xml:space="preserve"> et al. 2007; </w:t>
      </w:r>
      <w:proofErr w:type="spellStart"/>
      <w:r w:rsidRPr="00F8403B">
        <w:rPr>
          <w:rFonts w:cs="Arial"/>
        </w:rPr>
        <w:t>Yabu</w:t>
      </w:r>
      <w:proofErr w:type="spellEnd"/>
      <w:r w:rsidRPr="00F8403B">
        <w:rPr>
          <w:rFonts w:cs="Arial"/>
        </w:rPr>
        <w:t xml:space="preserve"> et al. 2001) and the presence of these genes in the oyster provide evidence of their importance in invertebrate development as well.  Below we discuss in detail the </w:t>
      </w:r>
      <w:r>
        <w:rPr>
          <w:rFonts w:cs="Arial"/>
        </w:rPr>
        <w:t>four</w:t>
      </w:r>
      <w:r w:rsidRPr="00F8403B">
        <w:rPr>
          <w:rFonts w:cs="Arial"/>
        </w:rPr>
        <w:t xml:space="preserve"> genes characterized in this study and their potential roles in oyster physiology.</w:t>
      </w:r>
    </w:p>
    <w:p w14:paraId="00ECCD5C" w14:textId="77777777" w:rsidR="00F8403B" w:rsidRPr="00F8403B" w:rsidRDefault="00F8403B" w:rsidP="00F8403B">
      <w:pPr>
        <w:widowControl w:val="0"/>
        <w:autoSpaceDE w:val="0"/>
        <w:autoSpaceDN w:val="0"/>
        <w:adjustRightInd w:val="0"/>
        <w:rPr>
          <w:rFonts w:cs="Times"/>
        </w:rPr>
      </w:pPr>
      <w:r w:rsidRPr="00F8403B">
        <w:rPr>
          <w:rFonts w:cs="Arial"/>
        </w:rPr>
        <w:t xml:space="preserve"> </w:t>
      </w:r>
    </w:p>
    <w:p w14:paraId="178EEE42" w14:textId="37D544D2" w:rsidR="00F8403B" w:rsidRDefault="00F8403B" w:rsidP="00F8403B">
      <w:pPr>
        <w:widowControl w:val="0"/>
        <w:autoSpaceDE w:val="0"/>
        <w:autoSpaceDN w:val="0"/>
        <w:adjustRightInd w:val="0"/>
        <w:rPr>
          <w:rFonts w:cs="Arial"/>
        </w:rPr>
      </w:pPr>
      <w:r w:rsidRPr="00F8403B">
        <w:rPr>
          <w:rFonts w:cs="Arial"/>
        </w:rPr>
        <w:t xml:space="preserve">Serine </w:t>
      </w:r>
      <w:proofErr w:type="spellStart"/>
      <w:r w:rsidRPr="00F8403B">
        <w:rPr>
          <w:rFonts w:cs="Arial"/>
        </w:rPr>
        <w:t>palmitoyltransferase</w:t>
      </w:r>
      <w:proofErr w:type="spellEnd"/>
      <w:r w:rsidRPr="00F8403B">
        <w:rPr>
          <w:rFonts w:cs="Arial"/>
        </w:rPr>
        <w:t xml:space="preserve"> catalyzes the first step of </w:t>
      </w:r>
      <w:proofErr w:type="spellStart"/>
      <w:r w:rsidRPr="00F8403B">
        <w:rPr>
          <w:rFonts w:cs="Arial"/>
        </w:rPr>
        <w:t>ceramide</w:t>
      </w:r>
      <w:proofErr w:type="spellEnd"/>
      <w:r w:rsidRPr="00F8403B">
        <w:rPr>
          <w:rFonts w:cs="Arial"/>
        </w:rPr>
        <w:t xml:space="preserve"> </w:t>
      </w:r>
      <w:r w:rsidRPr="00F8403B">
        <w:rPr>
          <w:rFonts w:cs="Arial"/>
          <w:i/>
        </w:rPr>
        <w:t>de novo</w:t>
      </w:r>
      <w:r w:rsidRPr="00F8403B">
        <w:rPr>
          <w:rFonts w:cs="Arial"/>
        </w:rPr>
        <w:t xml:space="preserve"> biosynthesis: the condensation of serine and </w:t>
      </w:r>
      <w:proofErr w:type="spellStart"/>
      <w:r w:rsidRPr="00F8403B">
        <w:rPr>
          <w:rFonts w:cs="Arial"/>
        </w:rPr>
        <w:t>palmitoyl</w:t>
      </w:r>
      <w:proofErr w:type="spellEnd"/>
      <w:r w:rsidRPr="00F8403B">
        <w:rPr>
          <w:rFonts w:cs="Arial"/>
        </w:rPr>
        <w:t xml:space="preserve">-CoA to 3-ketosphinganine (reviewed in </w:t>
      </w:r>
      <w:proofErr w:type="spellStart"/>
      <w:r w:rsidRPr="00F8403B">
        <w:rPr>
          <w:rFonts w:cs="Arial"/>
        </w:rPr>
        <w:t>Hannun</w:t>
      </w:r>
      <w:proofErr w:type="spellEnd"/>
      <w:r w:rsidRPr="00F8403B">
        <w:rPr>
          <w:rFonts w:cs="Arial"/>
        </w:rPr>
        <w:t xml:space="preserve"> 1994; Fig. 5).</w:t>
      </w:r>
      <w:r w:rsidR="00DA26EB">
        <w:rPr>
          <w:rFonts w:cs="Arial"/>
        </w:rPr>
        <w:t xml:space="preserve">  </w:t>
      </w:r>
      <w:proofErr w:type="spellStart"/>
      <w:r w:rsidR="00DA26EB">
        <w:rPr>
          <w:rFonts w:cs="Arial"/>
        </w:rPr>
        <w:t>Sptlc</w:t>
      </w:r>
      <w:proofErr w:type="spellEnd"/>
      <w:r w:rsidR="00DA26EB">
        <w:rPr>
          <w:rFonts w:cs="Arial"/>
        </w:rPr>
        <w:t xml:space="preserve"> </w:t>
      </w:r>
      <w:r w:rsidR="00CD3B01">
        <w:rPr>
          <w:rFonts w:cs="Arial"/>
        </w:rPr>
        <w:t>mediates</w:t>
      </w:r>
      <w:r w:rsidR="00DA26EB">
        <w:rPr>
          <w:rFonts w:cs="Arial"/>
        </w:rPr>
        <w:t xml:space="preserve"> the rate-limiting step in the pathway of </w:t>
      </w:r>
      <w:r w:rsidR="00DA26EB">
        <w:rPr>
          <w:rFonts w:cs="Arial"/>
          <w:i/>
        </w:rPr>
        <w:t>de novo</w:t>
      </w:r>
      <w:r w:rsidR="00DA26EB">
        <w:rPr>
          <w:rFonts w:cs="Arial"/>
        </w:rPr>
        <w:t xml:space="preserve"> </w:t>
      </w:r>
      <w:proofErr w:type="spellStart"/>
      <w:r w:rsidR="00DA26EB">
        <w:rPr>
          <w:rFonts w:cs="Arial"/>
        </w:rPr>
        <w:t>ceramide</w:t>
      </w:r>
      <w:proofErr w:type="spellEnd"/>
      <w:r w:rsidR="00DA26EB">
        <w:rPr>
          <w:rFonts w:cs="Arial"/>
        </w:rPr>
        <w:t xml:space="preserve"> biosynthesis (Perry 2002; </w:t>
      </w:r>
      <w:r w:rsidR="00015CE1">
        <w:rPr>
          <w:rFonts w:cs="Arial"/>
        </w:rPr>
        <w:t>Merrill et al. 1985).</w:t>
      </w:r>
      <w:r w:rsidRPr="00F8403B">
        <w:rPr>
          <w:rFonts w:cs="Arial"/>
        </w:rPr>
        <w:t xml:space="preserve">  There are two forms of human </w:t>
      </w:r>
      <w:proofErr w:type="spellStart"/>
      <w:r w:rsidRPr="00F8403B">
        <w:rPr>
          <w:rFonts w:cs="Arial"/>
        </w:rPr>
        <w:t>Sptlc</w:t>
      </w:r>
      <w:proofErr w:type="spellEnd"/>
      <w:r w:rsidRPr="00F8403B">
        <w:rPr>
          <w:rFonts w:cs="Arial"/>
        </w:rPr>
        <w:t xml:space="preserve"> – </w:t>
      </w:r>
      <w:r w:rsidR="00A23427">
        <w:rPr>
          <w:rFonts w:cs="Arial"/>
        </w:rPr>
        <w:t>LCB1 and LCB2</w:t>
      </w:r>
      <w:r w:rsidRPr="00F8403B">
        <w:rPr>
          <w:rFonts w:cs="Arial"/>
        </w:rPr>
        <w:t>.</w:t>
      </w:r>
      <w:r w:rsidR="00A23427">
        <w:rPr>
          <w:rFonts w:cs="Arial"/>
        </w:rPr>
        <w:t xml:space="preserve">  The human LCB1, shown in the alignment</w:t>
      </w:r>
      <w:r w:rsidR="00CD3B01">
        <w:rPr>
          <w:rFonts w:cs="Arial"/>
        </w:rPr>
        <w:t xml:space="preserve"> (Figure 2</w:t>
      </w:r>
      <w:r w:rsidR="009303EA">
        <w:rPr>
          <w:rFonts w:cs="Arial"/>
        </w:rPr>
        <w:t>a</w:t>
      </w:r>
      <w:r w:rsidR="00CD3B01">
        <w:rPr>
          <w:rFonts w:cs="Arial"/>
        </w:rPr>
        <w:t>)</w:t>
      </w:r>
      <w:r w:rsidR="00A23427">
        <w:rPr>
          <w:rFonts w:cs="Arial"/>
        </w:rPr>
        <w:t xml:space="preserve">, has a putative </w:t>
      </w:r>
      <w:proofErr w:type="spellStart"/>
      <w:r w:rsidR="00A23427">
        <w:rPr>
          <w:rFonts w:cs="Arial"/>
        </w:rPr>
        <w:t>transmembrane</w:t>
      </w:r>
      <w:proofErr w:type="spellEnd"/>
      <w:r w:rsidR="00A23427">
        <w:rPr>
          <w:rFonts w:cs="Arial"/>
        </w:rPr>
        <w:t xml:space="preserve"> domain starting at residue </w:t>
      </w:r>
      <w:r w:rsidR="00A23427" w:rsidRPr="00C249EB">
        <w:rPr>
          <w:rFonts w:cs="Arial"/>
          <w:color w:val="FF0000"/>
        </w:rPr>
        <w:t>21</w:t>
      </w:r>
      <w:r w:rsidR="00A23427">
        <w:rPr>
          <w:rFonts w:cs="Arial"/>
        </w:rPr>
        <w:t xml:space="preserve"> and extending 21 amino acids (</w:t>
      </w:r>
      <w:proofErr w:type="spellStart"/>
      <w:r w:rsidR="00A23427">
        <w:rPr>
          <w:rFonts w:cs="Arial"/>
        </w:rPr>
        <w:t>Hanada</w:t>
      </w:r>
      <w:proofErr w:type="spellEnd"/>
      <w:r w:rsidR="00A23427">
        <w:rPr>
          <w:rFonts w:cs="Arial"/>
        </w:rPr>
        <w:t xml:space="preserve"> 2003).  </w:t>
      </w:r>
      <w:proofErr w:type="gramStart"/>
      <w:r w:rsidR="006814A7">
        <w:rPr>
          <w:rFonts w:cs="Arial"/>
        </w:rPr>
        <w:t xml:space="preserve">This domain is predicted in </w:t>
      </w:r>
      <w:r w:rsidR="00CD3B01">
        <w:rPr>
          <w:rFonts w:cs="Arial"/>
        </w:rPr>
        <w:t xml:space="preserve">by the </w:t>
      </w:r>
      <w:proofErr w:type="spellStart"/>
      <w:r w:rsidR="00CD3B01">
        <w:rPr>
          <w:rFonts w:cs="Arial"/>
        </w:rPr>
        <w:t>Transmembrane</w:t>
      </w:r>
      <w:proofErr w:type="spellEnd"/>
      <w:r w:rsidR="00CD3B01">
        <w:rPr>
          <w:rFonts w:cs="Arial"/>
        </w:rPr>
        <w:t xml:space="preserve"> Predictor (</w:t>
      </w:r>
      <w:proofErr w:type="spellStart"/>
      <w:r w:rsidR="00CD3B01">
        <w:rPr>
          <w:rFonts w:cs="Arial"/>
        </w:rPr>
        <w:t>Suchard</w:t>
      </w:r>
      <w:proofErr w:type="spellEnd"/>
      <w:r w:rsidR="00CD3B01">
        <w:rPr>
          <w:rFonts w:cs="Arial"/>
        </w:rPr>
        <w:t xml:space="preserve"> in </w:t>
      </w:r>
      <w:proofErr w:type="spellStart"/>
      <w:r w:rsidR="00CD3B01">
        <w:rPr>
          <w:rFonts w:cs="Arial"/>
        </w:rPr>
        <w:t>Geneious</w:t>
      </w:r>
      <w:proofErr w:type="spellEnd"/>
      <w:r w:rsidR="00CD3B01">
        <w:rPr>
          <w:rFonts w:cs="Arial"/>
        </w:rPr>
        <w:t>)</w:t>
      </w:r>
      <w:r w:rsidR="006814A7">
        <w:rPr>
          <w:rFonts w:cs="Arial"/>
        </w:rPr>
        <w:t xml:space="preserve"> and</w:t>
      </w:r>
      <w:r w:rsidR="00CD3B01">
        <w:rPr>
          <w:rFonts w:cs="Arial"/>
        </w:rPr>
        <w:t xml:space="preserve"> the</w:t>
      </w:r>
      <w:r w:rsidR="006814A7">
        <w:rPr>
          <w:rFonts w:cs="Arial"/>
        </w:rPr>
        <w:t xml:space="preserve"> </w:t>
      </w:r>
      <w:r w:rsidR="00A23427">
        <w:rPr>
          <w:rFonts w:cs="Arial"/>
          <w:i/>
        </w:rPr>
        <w:t xml:space="preserve">C. </w:t>
      </w:r>
      <w:proofErr w:type="spellStart"/>
      <w:r w:rsidR="00A23427">
        <w:rPr>
          <w:rFonts w:cs="Arial"/>
          <w:i/>
        </w:rPr>
        <w:t>gigas</w:t>
      </w:r>
      <w:proofErr w:type="spellEnd"/>
      <w:r w:rsidR="00A23427">
        <w:rPr>
          <w:rFonts w:cs="Arial"/>
        </w:rPr>
        <w:t xml:space="preserve"> </w:t>
      </w:r>
      <w:r w:rsidR="00CD3B01">
        <w:rPr>
          <w:rFonts w:cs="Arial"/>
        </w:rPr>
        <w:t xml:space="preserve">protein </w:t>
      </w:r>
      <w:r w:rsidR="00A23427">
        <w:rPr>
          <w:rFonts w:cs="Arial"/>
        </w:rPr>
        <w:t xml:space="preserve">shares </w:t>
      </w:r>
      <w:r w:rsidR="00A23427" w:rsidRPr="00C249EB">
        <w:rPr>
          <w:rFonts w:cs="Arial"/>
          <w:color w:val="FF0000"/>
        </w:rPr>
        <w:t>11</w:t>
      </w:r>
      <w:r w:rsidR="00A23427">
        <w:rPr>
          <w:rFonts w:cs="Arial"/>
        </w:rPr>
        <w:t xml:space="preserve"> of those 21 amino acids, suggesting that it may have a similar topology</w:t>
      </w:r>
      <w:proofErr w:type="gramEnd"/>
      <w:r w:rsidR="00A23427">
        <w:rPr>
          <w:rFonts w:cs="Arial"/>
        </w:rPr>
        <w:t>.</w:t>
      </w:r>
      <w:r w:rsidR="00DA26EB">
        <w:rPr>
          <w:rFonts w:cs="Arial"/>
        </w:rPr>
        <w:t xml:space="preserve">  The mammalian </w:t>
      </w:r>
      <w:proofErr w:type="spellStart"/>
      <w:r w:rsidR="00DA26EB">
        <w:rPr>
          <w:rFonts w:cs="Arial"/>
        </w:rPr>
        <w:t>transmembrane</w:t>
      </w:r>
      <w:proofErr w:type="spellEnd"/>
      <w:r w:rsidR="00DA26EB">
        <w:rPr>
          <w:rFonts w:cs="Arial"/>
        </w:rPr>
        <w:t xml:space="preserve"> domain spans the endoplasmic reticulum, with the N terminus within the ER (Yasuda et al. 2002; </w:t>
      </w:r>
      <w:proofErr w:type="spellStart"/>
      <w:r w:rsidR="00DA26EB">
        <w:rPr>
          <w:rFonts w:cs="Arial"/>
        </w:rPr>
        <w:t>Hanada</w:t>
      </w:r>
      <w:proofErr w:type="spellEnd"/>
      <w:r w:rsidR="00DA26EB">
        <w:rPr>
          <w:rFonts w:cs="Arial"/>
        </w:rPr>
        <w:t xml:space="preserve"> 2003).</w:t>
      </w:r>
      <w:r w:rsidRPr="00F8403B">
        <w:rPr>
          <w:rFonts w:cs="Arial"/>
        </w:rPr>
        <w:t xml:space="preserve">  </w:t>
      </w:r>
      <w:r w:rsidR="00A23427">
        <w:rPr>
          <w:rFonts w:cs="Arial"/>
        </w:rPr>
        <w:t>LCB2</w:t>
      </w:r>
      <w:r w:rsidRPr="00F8403B">
        <w:rPr>
          <w:rFonts w:cs="Arial"/>
        </w:rPr>
        <w:t xml:space="preserve"> has a conserved motif that binds </w:t>
      </w:r>
      <w:proofErr w:type="spellStart"/>
      <w:r w:rsidRPr="00F8403B">
        <w:rPr>
          <w:rFonts w:cs="Arial"/>
        </w:rPr>
        <w:t>pyridoxal</w:t>
      </w:r>
      <w:proofErr w:type="spellEnd"/>
      <w:r w:rsidRPr="00F8403B">
        <w:rPr>
          <w:rFonts w:cs="Arial"/>
        </w:rPr>
        <w:t xml:space="preserve"> phosphate (PLP) (</w:t>
      </w:r>
      <w:proofErr w:type="spellStart"/>
      <w:r w:rsidRPr="00F8403B">
        <w:rPr>
          <w:rFonts w:cs="Arial"/>
        </w:rPr>
        <w:t>Hanada</w:t>
      </w:r>
      <w:proofErr w:type="spellEnd"/>
      <w:r w:rsidRPr="00F8403B">
        <w:rPr>
          <w:rFonts w:cs="Arial"/>
        </w:rPr>
        <w:t xml:space="preserve"> 2003), but </w:t>
      </w:r>
      <w:r w:rsidRPr="00F8403B">
        <w:rPr>
          <w:rFonts w:cs="Arial"/>
          <w:i/>
          <w:iCs/>
        </w:rPr>
        <w:t xml:space="preserve">C. </w:t>
      </w:r>
      <w:proofErr w:type="spellStart"/>
      <w:r w:rsidRPr="00F8403B">
        <w:rPr>
          <w:rFonts w:cs="Arial"/>
          <w:i/>
          <w:iCs/>
        </w:rPr>
        <w:t>gigas</w:t>
      </w:r>
      <w:proofErr w:type="spellEnd"/>
      <w:r w:rsidRPr="00F8403B">
        <w:rPr>
          <w:rFonts w:cs="Arial"/>
        </w:rPr>
        <w:t xml:space="preserve"> has an asparagi</w:t>
      </w:r>
      <w:r w:rsidR="00A23427">
        <w:rPr>
          <w:rFonts w:cs="Arial"/>
        </w:rPr>
        <w:t xml:space="preserve">ne in that position (residue </w:t>
      </w:r>
      <w:r w:rsidR="00A23427" w:rsidRPr="001C14E0">
        <w:rPr>
          <w:rFonts w:cs="Arial"/>
        </w:rPr>
        <w:t>3</w:t>
      </w:r>
      <w:r w:rsidR="001C14E0" w:rsidRPr="001C14E0">
        <w:rPr>
          <w:rFonts w:cs="Arial"/>
        </w:rPr>
        <w:t>15</w:t>
      </w:r>
      <w:r w:rsidRPr="00F8403B">
        <w:rPr>
          <w:rFonts w:cs="Arial"/>
        </w:rPr>
        <w:t xml:space="preserve"> on our alignment), which is </w:t>
      </w:r>
      <w:r w:rsidR="00CD3B01">
        <w:rPr>
          <w:rFonts w:cs="Arial"/>
        </w:rPr>
        <w:t>the same as</w:t>
      </w:r>
      <w:r w:rsidRPr="00F8403B">
        <w:rPr>
          <w:rFonts w:cs="Arial"/>
        </w:rPr>
        <w:t xml:space="preserve"> the </w:t>
      </w:r>
      <w:r w:rsidRPr="00F8403B">
        <w:rPr>
          <w:rFonts w:cs="Arial"/>
          <w:i/>
          <w:iCs/>
        </w:rPr>
        <w:t>H. sapiens</w:t>
      </w:r>
      <w:r w:rsidRPr="00F8403B">
        <w:rPr>
          <w:rFonts w:cs="Arial"/>
        </w:rPr>
        <w:t xml:space="preserve"> </w:t>
      </w:r>
      <w:r w:rsidR="00A23427">
        <w:rPr>
          <w:rFonts w:cs="Arial"/>
        </w:rPr>
        <w:t>LCB1</w:t>
      </w:r>
      <w:r w:rsidRPr="00F8403B">
        <w:rPr>
          <w:rFonts w:cs="Arial"/>
        </w:rPr>
        <w:t xml:space="preserve"> form of the enzyme.  The basic function of </w:t>
      </w:r>
      <w:proofErr w:type="spellStart"/>
      <w:r w:rsidRPr="00F8403B">
        <w:rPr>
          <w:rFonts w:cs="Arial"/>
        </w:rPr>
        <w:t>Sptlc</w:t>
      </w:r>
      <w:proofErr w:type="spellEnd"/>
      <w:r w:rsidRPr="00F8403B">
        <w:rPr>
          <w:rFonts w:cs="Arial"/>
        </w:rPr>
        <w:t xml:space="preserve"> is conserved across taxa and is instrumental in determining levels of </w:t>
      </w:r>
      <w:proofErr w:type="spellStart"/>
      <w:r w:rsidRPr="00F8403B">
        <w:rPr>
          <w:rFonts w:cs="Arial"/>
        </w:rPr>
        <w:t>ceramide</w:t>
      </w:r>
      <w:proofErr w:type="spellEnd"/>
      <w:r w:rsidRPr="00F8403B">
        <w:rPr>
          <w:rFonts w:cs="Arial"/>
        </w:rPr>
        <w:t xml:space="preserve"> and other </w:t>
      </w:r>
      <w:proofErr w:type="spellStart"/>
      <w:r w:rsidRPr="00F8403B">
        <w:rPr>
          <w:rFonts w:cs="Arial"/>
        </w:rPr>
        <w:t>sphingolipid</w:t>
      </w:r>
      <w:proofErr w:type="spellEnd"/>
      <w:r w:rsidRPr="00F8403B">
        <w:rPr>
          <w:rFonts w:cs="Arial"/>
        </w:rPr>
        <w:t xml:space="preserve"> intermediates (</w:t>
      </w:r>
      <w:proofErr w:type="spellStart"/>
      <w:r w:rsidRPr="00F8403B">
        <w:rPr>
          <w:rFonts w:cs="Arial"/>
        </w:rPr>
        <w:t>Hanada</w:t>
      </w:r>
      <w:proofErr w:type="spellEnd"/>
      <w:r w:rsidRPr="00F8403B">
        <w:rPr>
          <w:rFonts w:cs="Arial"/>
        </w:rPr>
        <w:t xml:space="preserve"> 2003).  The expression of </w:t>
      </w:r>
      <w:proofErr w:type="spellStart"/>
      <w:r w:rsidRPr="00F8403B">
        <w:rPr>
          <w:rFonts w:cs="Arial"/>
        </w:rPr>
        <w:t>Sptlc</w:t>
      </w:r>
      <w:proofErr w:type="spellEnd"/>
      <w:r w:rsidRPr="00F8403B">
        <w:rPr>
          <w:rFonts w:cs="Arial"/>
        </w:rPr>
        <w:t xml:space="preserve"> mRNA and protein in vertebrates is sensitive to a number of biological processes, including stage of development, external stress stimuli, and apoptotic stimuli that activate the enzyme post-transcriptionally (</w:t>
      </w:r>
      <w:proofErr w:type="spellStart"/>
      <w:r w:rsidRPr="00F8403B">
        <w:rPr>
          <w:rFonts w:cs="Arial"/>
        </w:rPr>
        <w:t>Hanada</w:t>
      </w:r>
      <w:proofErr w:type="spellEnd"/>
      <w:r w:rsidRPr="00F8403B">
        <w:rPr>
          <w:rFonts w:cs="Arial"/>
        </w:rPr>
        <w:t xml:space="preserve"> 2003).</w:t>
      </w:r>
      <w:r w:rsidR="00DA26EB">
        <w:rPr>
          <w:rFonts w:cs="Arial"/>
        </w:rPr>
        <w:t xml:space="preserve">  Sptlc1 is responsible for accumulation of intracellular </w:t>
      </w:r>
      <w:proofErr w:type="spellStart"/>
      <w:r w:rsidR="00DA26EB">
        <w:rPr>
          <w:rFonts w:cs="Arial"/>
        </w:rPr>
        <w:t>ceramide</w:t>
      </w:r>
      <w:proofErr w:type="spellEnd"/>
      <w:r w:rsidR="00DA26EB">
        <w:rPr>
          <w:rFonts w:cs="Arial"/>
        </w:rPr>
        <w:t xml:space="preserve"> during cellular stress (Perry 2002; Perry et al. 2000).</w:t>
      </w:r>
      <w:r w:rsidRPr="00F8403B">
        <w:rPr>
          <w:rFonts w:cs="Arial"/>
        </w:rPr>
        <w:t xml:space="preserve">   These enzymatic functions are probably conserved in </w:t>
      </w:r>
      <w:r w:rsidRPr="00F8403B">
        <w:rPr>
          <w:rFonts w:cs="Arial"/>
          <w:i/>
          <w:iCs/>
        </w:rPr>
        <w:t xml:space="preserve">C. </w:t>
      </w:r>
      <w:proofErr w:type="spellStart"/>
      <w:r w:rsidRPr="00F8403B">
        <w:rPr>
          <w:rFonts w:cs="Arial"/>
          <w:i/>
          <w:iCs/>
        </w:rPr>
        <w:t>gigas</w:t>
      </w:r>
      <w:proofErr w:type="spellEnd"/>
      <w:r w:rsidRPr="00F8403B">
        <w:rPr>
          <w:rFonts w:cs="Arial"/>
        </w:rPr>
        <w:t xml:space="preserve"> considering the high degree of homology between the oyster and human amino acid sequences: </w:t>
      </w:r>
      <w:r w:rsidR="001C14E0" w:rsidRPr="001C14E0">
        <w:rPr>
          <w:rFonts w:cs="Arial"/>
        </w:rPr>
        <w:t>59.8</w:t>
      </w:r>
      <w:r w:rsidR="00D24320" w:rsidRPr="001C14E0">
        <w:rPr>
          <w:rFonts w:cs="Arial"/>
        </w:rPr>
        <w:t>%</w:t>
      </w:r>
      <w:r w:rsidRPr="001C14E0">
        <w:rPr>
          <w:rFonts w:cs="Arial"/>
        </w:rPr>
        <w:t xml:space="preserve"> pairwise identity (over </w:t>
      </w:r>
      <w:r w:rsidR="00D24320" w:rsidRPr="001C14E0">
        <w:rPr>
          <w:rFonts w:cs="Arial"/>
        </w:rPr>
        <w:t>479</w:t>
      </w:r>
      <w:r w:rsidRPr="001C14E0">
        <w:rPr>
          <w:rFonts w:cs="Arial"/>
        </w:rPr>
        <w:t xml:space="preserve"> residues).   The </w:t>
      </w:r>
      <w:r w:rsidRPr="001C14E0">
        <w:rPr>
          <w:rFonts w:cs="Arial"/>
          <w:i/>
          <w:iCs/>
        </w:rPr>
        <w:t xml:space="preserve">C. </w:t>
      </w:r>
      <w:proofErr w:type="spellStart"/>
      <w:r w:rsidRPr="001C14E0">
        <w:rPr>
          <w:rFonts w:cs="Arial"/>
          <w:i/>
          <w:iCs/>
        </w:rPr>
        <w:t>gigas</w:t>
      </w:r>
      <w:proofErr w:type="spellEnd"/>
      <w:r w:rsidRPr="001C14E0">
        <w:rPr>
          <w:rFonts w:cs="Arial"/>
        </w:rPr>
        <w:t xml:space="preserve"> se</w:t>
      </w:r>
      <w:r w:rsidR="00A23427" w:rsidRPr="001C14E0">
        <w:rPr>
          <w:rFonts w:cs="Arial"/>
        </w:rPr>
        <w:t xml:space="preserve">quence shares </w:t>
      </w:r>
      <w:r w:rsidR="001C14E0" w:rsidRPr="001C14E0">
        <w:rPr>
          <w:rFonts w:cs="Arial"/>
        </w:rPr>
        <w:t>51.0</w:t>
      </w:r>
      <w:r w:rsidR="00A23427" w:rsidRPr="001C14E0">
        <w:rPr>
          <w:rFonts w:cs="Arial"/>
        </w:rPr>
        <w:t xml:space="preserve">% pairwise </w:t>
      </w:r>
      <w:r w:rsidRPr="001C14E0">
        <w:rPr>
          <w:rFonts w:cs="Arial"/>
        </w:rPr>
        <w:t xml:space="preserve">identity over </w:t>
      </w:r>
      <w:r w:rsidR="00D24320" w:rsidRPr="001C14E0">
        <w:rPr>
          <w:rFonts w:cs="Arial"/>
        </w:rPr>
        <w:t>475</w:t>
      </w:r>
      <w:r w:rsidRPr="001C14E0">
        <w:rPr>
          <w:rFonts w:cs="Arial"/>
        </w:rPr>
        <w:t xml:space="preserve"> </w:t>
      </w:r>
      <w:r w:rsidRPr="00F8403B">
        <w:rPr>
          <w:rFonts w:cs="Arial"/>
        </w:rPr>
        <w:t xml:space="preserve">amino acid residues with the </w:t>
      </w:r>
      <w:r w:rsidR="00A23427">
        <w:rPr>
          <w:rFonts w:cs="Arial"/>
          <w:i/>
          <w:iCs/>
        </w:rPr>
        <w:t xml:space="preserve">C. </w:t>
      </w:r>
      <w:proofErr w:type="spellStart"/>
      <w:r w:rsidR="00A23427">
        <w:rPr>
          <w:rFonts w:cs="Arial"/>
          <w:i/>
          <w:iCs/>
        </w:rPr>
        <w:t>elegans</w:t>
      </w:r>
      <w:proofErr w:type="spellEnd"/>
      <w:r w:rsidRPr="00F8403B">
        <w:rPr>
          <w:rFonts w:cs="Arial"/>
        </w:rPr>
        <w:t xml:space="preserve"> Sptlc1, indicative of a very high degree of homology between these taxa.  </w:t>
      </w:r>
    </w:p>
    <w:p w14:paraId="073D326B" w14:textId="77777777" w:rsidR="00DB136A" w:rsidRDefault="00DB136A" w:rsidP="00F8403B">
      <w:pPr>
        <w:widowControl w:val="0"/>
        <w:autoSpaceDE w:val="0"/>
        <w:autoSpaceDN w:val="0"/>
        <w:adjustRightInd w:val="0"/>
        <w:rPr>
          <w:rFonts w:cs="Arial"/>
        </w:rPr>
      </w:pPr>
    </w:p>
    <w:p w14:paraId="51C3E2F9" w14:textId="11D60A7E" w:rsidR="00DB136A" w:rsidRPr="00CD35B9" w:rsidRDefault="00BC6A40" w:rsidP="00F8403B">
      <w:pPr>
        <w:widowControl w:val="0"/>
        <w:autoSpaceDE w:val="0"/>
        <w:autoSpaceDN w:val="0"/>
        <w:adjustRightInd w:val="0"/>
        <w:rPr>
          <w:rFonts w:cs="Arial"/>
        </w:rPr>
      </w:pPr>
      <w:r>
        <w:rPr>
          <w:rFonts w:cs="Arial"/>
        </w:rPr>
        <w:t xml:space="preserve">The product of the reaction catalyzed by </w:t>
      </w:r>
      <w:proofErr w:type="spellStart"/>
      <w:r>
        <w:rPr>
          <w:rFonts w:cs="Arial"/>
        </w:rPr>
        <w:t>Sptlc</w:t>
      </w:r>
      <w:proofErr w:type="spellEnd"/>
      <w:r>
        <w:rPr>
          <w:rFonts w:cs="Arial"/>
        </w:rPr>
        <w:t xml:space="preserve"> is 3-ketosphingasine.  3-ketosphingasine is red</w:t>
      </w:r>
      <w:r w:rsidR="00CD3B01">
        <w:rPr>
          <w:rFonts w:cs="Arial"/>
        </w:rPr>
        <w:t xml:space="preserve">uced by a NADPH-dependent </w:t>
      </w:r>
      <w:proofErr w:type="spellStart"/>
      <w:r w:rsidR="00CD3B01">
        <w:rPr>
          <w:rFonts w:cs="Arial"/>
        </w:rPr>
        <w:t>reductase</w:t>
      </w:r>
      <w:proofErr w:type="spellEnd"/>
      <w:r w:rsidR="00CD3B01">
        <w:rPr>
          <w:rFonts w:cs="Arial"/>
        </w:rPr>
        <w:t xml:space="preserve"> to </w:t>
      </w:r>
      <w:proofErr w:type="spellStart"/>
      <w:r w:rsidR="00CD3B01">
        <w:rPr>
          <w:rFonts w:cs="Arial"/>
        </w:rPr>
        <w:t>dihydrosphingosine</w:t>
      </w:r>
      <w:proofErr w:type="spellEnd"/>
      <w:r w:rsidR="00CD3B01">
        <w:rPr>
          <w:rFonts w:cs="Arial"/>
        </w:rPr>
        <w:t>.  The enzyme that catalyzes this reaction is</w:t>
      </w:r>
      <w:r>
        <w:rPr>
          <w:rFonts w:cs="Arial"/>
        </w:rPr>
        <w:t xml:space="preserve"> </w:t>
      </w:r>
      <w:proofErr w:type="gramStart"/>
      <w:r>
        <w:rPr>
          <w:rFonts w:cs="Arial"/>
        </w:rPr>
        <w:t xml:space="preserve">3-ketodihydrosphingonsine </w:t>
      </w:r>
      <w:proofErr w:type="spellStart"/>
      <w:r>
        <w:rPr>
          <w:rFonts w:cs="Arial"/>
        </w:rPr>
        <w:t>reductase</w:t>
      </w:r>
      <w:proofErr w:type="spellEnd"/>
      <w:proofErr w:type="gramEnd"/>
      <w:r>
        <w:rPr>
          <w:rFonts w:cs="Arial"/>
        </w:rPr>
        <w:t xml:space="preserve"> (3KDSR).  This enzyme is much less studied than </w:t>
      </w:r>
      <w:proofErr w:type="spellStart"/>
      <w:r>
        <w:rPr>
          <w:rFonts w:cs="Arial"/>
        </w:rPr>
        <w:t>Sptlc</w:t>
      </w:r>
      <w:proofErr w:type="spellEnd"/>
      <w:r>
        <w:rPr>
          <w:rFonts w:cs="Arial"/>
        </w:rPr>
        <w:t xml:space="preserve"> and was not characterized in humans until 2004 (</w:t>
      </w:r>
      <w:proofErr w:type="spellStart"/>
      <w:r>
        <w:rPr>
          <w:rFonts w:cs="Arial"/>
        </w:rPr>
        <w:t>Kihara</w:t>
      </w:r>
      <w:proofErr w:type="spellEnd"/>
      <w:r>
        <w:rPr>
          <w:rFonts w:cs="Arial"/>
        </w:rPr>
        <w:t xml:space="preserve"> &amp; Igarashi 2004).  Human 3KDSR </w:t>
      </w:r>
      <w:r w:rsidR="00CD3B01">
        <w:rPr>
          <w:rFonts w:cs="Arial"/>
        </w:rPr>
        <w:t>has</w:t>
      </w:r>
      <w:r>
        <w:rPr>
          <w:rFonts w:cs="Arial"/>
        </w:rPr>
        <w:t xml:space="preserve"> 332 amino acids</w:t>
      </w:r>
      <w:r w:rsidR="00CD3B01">
        <w:rPr>
          <w:rFonts w:cs="Arial"/>
        </w:rPr>
        <w:t xml:space="preserve"> </w:t>
      </w:r>
      <w:r>
        <w:rPr>
          <w:rFonts w:cs="Arial"/>
        </w:rPr>
        <w:t>and shares 23.5% pairwise identity with its yeast homolog (</w:t>
      </w:r>
      <w:proofErr w:type="spellStart"/>
      <w:r>
        <w:rPr>
          <w:rFonts w:cs="Arial"/>
        </w:rPr>
        <w:t>Kihara</w:t>
      </w:r>
      <w:proofErr w:type="spellEnd"/>
      <w:r>
        <w:rPr>
          <w:rFonts w:cs="Arial"/>
        </w:rPr>
        <w:t xml:space="preserve"> &amp; Igarashi 2004).  Over their entire sequence, the protein sequences for </w:t>
      </w:r>
      <w:r>
        <w:rPr>
          <w:rFonts w:cs="Arial"/>
          <w:i/>
        </w:rPr>
        <w:t>H. sapiens</w:t>
      </w:r>
      <w:r>
        <w:rPr>
          <w:rFonts w:cs="Arial"/>
        </w:rPr>
        <w:t xml:space="preserve"> and </w:t>
      </w:r>
      <w:r>
        <w:rPr>
          <w:rFonts w:cs="Arial"/>
          <w:i/>
        </w:rPr>
        <w:t xml:space="preserve">C. </w:t>
      </w:r>
      <w:proofErr w:type="spellStart"/>
      <w:r>
        <w:rPr>
          <w:rFonts w:cs="Arial"/>
          <w:i/>
        </w:rPr>
        <w:t>gigas</w:t>
      </w:r>
      <w:proofErr w:type="spellEnd"/>
      <w:r>
        <w:rPr>
          <w:rFonts w:cs="Arial"/>
        </w:rPr>
        <w:t xml:space="preserve"> 3KDSR share </w:t>
      </w:r>
      <w:r w:rsidRPr="001C14E0">
        <w:rPr>
          <w:rFonts w:cs="Arial"/>
        </w:rPr>
        <w:t>50.8% identity.</w:t>
      </w:r>
      <w:r w:rsidR="006814A7">
        <w:rPr>
          <w:rFonts w:cs="Arial"/>
        </w:rPr>
        <w:t xml:space="preserve">  The </w:t>
      </w:r>
      <w:r w:rsidR="006814A7">
        <w:rPr>
          <w:rFonts w:cs="Arial"/>
          <w:i/>
        </w:rPr>
        <w:t xml:space="preserve">C. </w:t>
      </w:r>
      <w:proofErr w:type="spellStart"/>
      <w:r w:rsidR="006814A7">
        <w:rPr>
          <w:rFonts w:cs="Arial"/>
          <w:i/>
        </w:rPr>
        <w:t>gigas</w:t>
      </w:r>
      <w:proofErr w:type="spellEnd"/>
      <w:r w:rsidR="006814A7">
        <w:rPr>
          <w:rFonts w:cs="Arial"/>
        </w:rPr>
        <w:t xml:space="preserve"> sequence shares a predicted </w:t>
      </w:r>
      <w:proofErr w:type="spellStart"/>
      <w:r w:rsidR="006814A7">
        <w:rPr>
          <w:rFonts w:cs="Arial"/>
        </w:rPr>
        <w:t>transmembrane</w:t>
      </w:r>
      <w:proofErr w:type="spellEnd"/>
      <w:r w:rsidR="006814A7">
        <w:rPr>
          <w:rFonts w:cs="Arial"/>
        </w:rPr>
        <w:t xml:space="preserve"> domain with the other aligned sequences at the N-terminus spanning residues </w:t>
      </w:r>
      <w:r w:rsidR="006814A7" w:rsidRPr="001C14E0">
        <w:rPr>
          <w:rFonts w:cs="Arial"/>
        </w:rPr>
        <w:t>3-23</w:t>
      </w:r>
      <w:r w:rsidR="001C14E0">
        <w:rPr>
          <w:rFonts w:cs="Arial"/>
        </w:rPr>
        <w:t xml:space="preserve"> (on the </w:t>
      </w:r>
      <w:r w:rsidR="001C14E0">
        <w:rPr>
          <w:rFonts w:cs="Arial"/>
          <w:i/>
        </w:rPr>
        <w:t xml:space="preserve">H. sapiens </w:t>
      </w:r>
      <w:r w:rsidR="001C14E0">
        <w:rPr>
          <w:rFonts w:cs="Arial"/>
        </w:rPr>
        <w:t>sequence)</w:t>
      </w:r>
      <w:r w:rsidR="006814A7">
        <w:rPr>
          <w:rFonts w:cs="Arial"/>
        </w:rPr>
        <w:t>.</w:t>
      </w:r>
      <w:r w:rsidR="00CD35B9">
        <w:rPr>
          <w:rFonts w:cs="Arial"/>
        </w:rPr>
        <w:t xml:space="preserve">  The </w:t>
      </w:r>
      <w:r w:rsidR="00CD35B9">
        <w:rPr>
          <w:rFonts w:cs="Arial"/>
          <w:i/>
        </w:rPr>
        <w:t xml:space="preserve">C. </w:t>
      </w:r>
      <w:proofErr w:type="spellStart"/>
      <w:r w:rsidR="00CD35B9">
        <w:rPr>
          <w:rFonts w:cs="Arial"/>
          <w:i/>
        </w:rPr>
        <w:t>gigas</w:t>
      </w:r>
      <w:proofErr w:type="spellEnd"/>
      <w:r w:rsidR="00CD35B9">
        <w:rPr>
          <w:rFonts w:cs="Arial"/>
        </w:rPr>
        <w:t xml:space="preserve"> protein sequence</w:t>
      </w:r>
      <w:r w:rsidR="00CD3B01">
        <w:rPr>
          <w:rFonts w:cs="Arial"/>
        </w:rPr>
        <w:t xml:space="preserve"> also</w:t>
      </w:r>
      <w:r w:rsidR="00CD35B9">
        <w:rPr>
          <w:rFonts w:cs="Arial"/>
        </w:rPr>
        <w:t xml:space="preserve"> shares a putative active site motif and a NADH or NADPH binding site with </w:t>
      </w:r>
      <w:r w:rsidR="00CD35B9">
        <w:rPr>
          <w:rFonts w:cs="Arial"/>
          <w:i/>
        </w:rPr>
        <w:t xml:space="preserve">H. sapiens, M. </w:t>
      </w:r>
      <w:proofErr w:type="spellStart"/>
      <w:r w:rsidR="00CD35B9">
        <w:rPr>
          <w:rFonts w:cs="Arial"/>
          <w:i/>
        </w:rPr>
        <w:t>musculus</w:t>
      </w:r>
      <w:proofErr w:type="spellEnd"/>
      <w:r w:rsidR="00CD35B9">
        <w:rPr>
          <w:rFonts w:cs="Arial"/>
        </w:rPr>
        <w:t xml:space="preserve">, and </w:t>
      </w:r>
      <w:r w:rsidR="00CD35B9">
        <w:rPr>
          <w:rFonts w:cs="Arial"/>
          <w:i/>
        </w:rPr>
        <w:t xml:space="preserve">D. </w:t>
      </w:r>
      <w:proofErr w:type="spellStart"/>
      <w:r w:rsidR="00CD35B9">
        <w:rPr>
          <w:rFonts w:cs="Arial"/>
          <w:i/>
        </w:rPr>
        <w:t>rerio</w:t>
      </w:r>
      <w:proofErr w:type="spellEnd"/>
      <w:r w:rsidR="00CD35B9">
        <w:rPr>
          <w:rFonts w:cs="Arial"/>
        </w:rPr>
        <w:t xml:space="preserve">.  The active site motif, first identified as being conserved across humans, mice, and yeast, follows the pattern </w:t>
      </w:r>
      <w:r w:rsidR="00CD35B9">
        <w:rPr>
          <w:rFonts w:cs="Arial"/>
          <w:i/>
        </w:rPr>
        <w:t>Tyr-X-X-X-Lys</w:t>
      </w:r>
      <w:r w:rsidR="00CD35B9">
        <w:rPr>
          <w:rFonts w:cs="Arial"/>
        </w:rPr>
        <w:t xml:space="preserve"> (</w:t>
      </w:r>
      <w:proofErr w:type="spellStart"/>
      <w:r w:rsidR="00CD35B9">
        <w:rPr>
          <w:rFonts w:cs="Arial"/>
        </w:rPr>
        <w:t>Kihara</w:t>
      </w:r>
      <w:proofErr w:type="spellEnd"/>
      <w:r w:rsidR="00CD35B9">
        <w:rPr>
          <w:rFonts w:cs="Arial"/>
        </w:rPr>
        <w:t xml:space="preserve"> &amp; Igarashi 2004).  All four a</w:t>
      </w:r>
      <w:r w:rsidR="00CD3B01">
        <w:rPr>
          <w:rFonts w:cs="Arial"/>
        </w:rPr>
        <w:t>mino acid sequences in Figure 2</w:t>
      </w:r>
      <w:r w:rsidR="009303EA">
        <w:rPr>
          <w:rFonts w:cs="Arial"/>
        </w:rPr>
        <w:t>b</w:t>
      </w:r>
      <w:r w:rsidR="00CD35B9">
        <w:rPr>
          <w:rFonts w:cs="Arial"/>
        </w:rPr>
        <w:t xml:space="preserve"> share even more of this motif: </w:t>
      </w:r>
      <w:r w:rsidR="00CD35B9">
        <w:rPr>
          <w:rFonts w:cs="Arial"/>
          <w:i/>
        </w:rPr>
        <w:t>Tyr-</w:t>
      </w:r>
      <w:proofErr w:type="spellStart"/>
      <w:r w:rsidR="00CD35B9">
        <w:rPr>
          <w:rFonts w:cs="Arial"/>
          <w:i/>
        </w:rPr>
        <w:t>Ser</w:t>
      </w:r>
      <w:proofErr w:type="spellEnd"/>
      <w:r w:rsidR="00CD35B9">
        <w:rPr>
          <w:rFonts w:cs="Arial"/>
          <w:i/>
        </w:rPr>
        <w:t>-X-</w:t>
      </w:r>
      <w:proofErr w:type="spellStart"/>
      <w:r w:rsidR="00CD35B9">
        <w:rPr>
          <w:rFonts w:cs="Arial"/>
          <w:i/>
        </w:rPr>
        <w:t>Ser</w:t>
      </w:r>
      <w:proofErr w:type="spellEnd"/>
      <w:r w:rsidR="00CD35B9">
        <w:rPr>
          <w:rFonts w:cs="Arial"/>
          <w:i/>
        </w:rPr>
        <w:t>-Lys</w:t>
      </w:r>
      <w:r w:rsidR="00CD35B9">
        <w:rPr>
          <w:rFonts w:cs="Arial"/>
        </w:rPr>
        <w:t>, beginning at residue</w:t>
      </w:r>
      <w:r w:rsidR="00CD35B9" w:rsidRPr="001C14E0">
        <w:rPr>
          <w:rFonts w:cs="Arial"/>
        </w:rPr>
        <w:t xml:space="preserve"> 187</w:t>
      </w:r>
      <w:r w:rsidR="001C14E0">
        <w:rPr>
          <w:rFonts w:cs="Arial"/>
        </w:rPr>
        <w:t xml:space="preserve"> on the alignment</w:t>
      </w:r>
      <w:r w:rsidR="00CD35B9">
        <w:rPr>
          <w:rFonts w:cs="Arial"/>
        </w:rPr>
        <w:t xml:space="preserve">.  The possible NADH or NADPH binding site is characterized by the motif </w:t>
      </w:r>
      <w:proofErr w:type="spellStart"/>
      <w:r w:rsidR="00CD35B9">
        <w:rPr>
          <w:rFonts w:cs="Arial"/>
          <w:i/>
        </w:rPr>
        <w:t>Gly</w:t>
      </w:r>
      <w:proofErr w:type="spellEnd"/>
      <w:r w:rsidR="00CD35B9">
        <w:rPr>
          <w:rFonts w:cs="Arial"/>
          <w:i/>
        </w:rPr>
        <w:t>-</w:t>
      </w:r>
      <w:proofErr w:type="spellStart"/>
      <w:r w:rsidR="00CD35B9">
        <w:rPr>
          <w:rFonts w:cs="Arial"/>
          <w:i/>
        </w:rPr>
        <w:t>Gly</w:t>
      </w:r>
      <w:proofErr w:type="spellEnd"/>
      <w:r w:rsidR="00CD35B9">
        <w:rPr>
          <w:rFonts w:cs="Arial"/>
          <w:i/>
        </w:rPr>
        <w:t>-X-X-X-</w:t>
      </w:r>
      <w:proofErr w:type="spellStart"/>
      <w:r w:rsidR="00CD35B9">
        <w:rPr>
          <w:rFonts w:cs="Arial"/>
          <w:i/>
        </w:rPr>
        <w:t>Gly</w:t>
      </w:r>
      <w:proofErr w:type="spellEnd"/>
      <w:r w:rsidR="00CD35B9">
        <w:rPr>
          <w:rFonts w:cs="Arial"/>
          <w:i/>
        </w:rPr>
        <w:t>-X-</w:t>
      </w:r>
      <w:proofErr w:type="spellStart"/>
      <w:r w:rsidR="00CD35B9">
        <w:rPr>
          <w:rFonts w:cs="Arial"/>
          <w:i/>
        </w:rPr>
        <w:t>Gly</w:t>
      </w:r>
      <w:proofErr w:type="spellEnd"/>
      <w:r w:rsidR="00CD35B9">
        <w:rPr>
          <w:rFonts w:cs="Arial"/>
        </w:rPr>
        <w:t xml:space="preserve"> (</w:t>
      </w:r>
      <w:proofErr w:type="spellStart"/>
      <w:r w:rsidR="00CD35B9">
        <w:rPr>
          <w:rFonts w:cs="Arial"/>
        </w:rPr>
        <w:t>Kihara</w:t>
      </w:r>
      <w:proofErr w:type="spellEnd"/>
      <w:r w:rsidR="00CD35B9">
        <w:rPr>
          <w:rFonts w:cs="Arial"/>
        </w:rPr>
        <w:t xml:space="preserve"> &amp; Igarashi 2004) and begins at residue </w:t>
      </w:r>
      <w:r w:rsidR="00CD35B9" w:rsidRPr="001C14E0">
        <w:rPr>
          <w:rFonts w:cs="Arial"/>
        </w:rPr>
        <w:t>39</w:t>
      </w:r>
      <w:r w:rsidR="00CD35B9">
        <w:rPr>
          <w:rFonts w:cs="Arial"/>
        </w:rPr>
        <w:t xml:space="preserve">.  This motif is actually identical in its entirety – </w:t>
      </w:r>
      <w:proofErr w:type="spellStart"/>
      <w:r w:rsidR="00CD35B9">
        <w:rPr>
          <w:rFonts w:cs="Arial"/>
          <w:i/>
        </w:rPr>
        <w:t>Gly</w:t>
      </w:r>
      <w:proofErr w:type="spellEnd"/>
      <w:r w:rsidR="00CD35B9">
        <w:rPr>
          <w:rFonts w:cs="Arial"/>
          <w:i/>
        </w:rPr>
        <w:t>-</w:t>
      </w:r>
      <w:proofErr w:type="spellStart"/>
      <w:r w:rsidR="00CD35B9">
        <w:rPr>
          <w:rFonts w:cs="Arial"/>
          <w:i/>
        </w:rPr>
        <w:t>Gly</w:t>
      </w:r>
      <w:proofErr w:type="spellEnd"/>
      <w:r w:rsidR="00CD35B9">
        <w:rPr>
          <w:rFonts w:cs="Arial"/>
          <w:i/>
        </w:rPr>
        <w:t>-</w:t>
      </w:r>
      <w:proofErr w:type="spellStart"/>
      <w:r w:rsidR="00CD35B9">
        <w:rPr>
          <w:rFonts w:cs="Arial"/>
          <w:i/>
        </w:rPr>
        <w:t>Ser</w:t>
      </w:r>
      <w:proofErr w:type="spellEnd"/>
      <w:r w:rsidR="00CD35B9">
        <w:rPr>
          <w:rFonts w:cs="Arial"/>
          <w:i/>
        </w:rPr>
        <w:t>-</w:t>
      </w:r>
      <w:proofErr w:type="spellStart"/>
      <w:r w:rsidR="00CD35B9">
        <w:rPr>
          <w:rFonts w:cs="Arial"/>
          <w:i/>
        </w:rPr>
        <w:t>Ser</w:t>
      </w:r>
      <w:proofErr w:type="spellEnd"/>
      <w:r w:rsidR="00CD35B9">
        <w:rPr>
          <w:rFonts w:cs="Arial"/>
          <w:i/>
        </w:rPr>
        <w:t>-</w:t>
      </w:r>
      <w:proofErr w:type="spellStart"/>
      <w:r w:rsidR="00CD35B9">
        <w:rPr>
          <w:rFonts w:cs="Arial"/>
          <w:i/>
        </w:rPr>
        <w:t>Gly</w:t>
      </w:r>
      <w:proofErr w:type="spellEnd"/>
      <w:r w:rsidR="00CD35B9">
        <w:rPr>
          <w:rFonts w:cs="Arial"/>
          <w:i/>
        </w:rPr>
        <w:t>-Ile-</w:t>
      </w:r>
      <w:proofErr w:type="spellStart"/>
      <w:r w:rsidR="00CD35B9">
        <w:rPr>
          <w:rFonts w:cs="Arial"/>
          <w:i/>
        </w:rPr>
        <w:t>Gly</w:t>
      </w:r>
      <w:proofErr w:type="spellEnd"/>
      <w:r w:rsidR="00CD35B9">
        <w:rPr>
          <w:rFonts w:cs="Arial"/>
        </w:rPr>
        <w:t xml:space="preserve"> – across all four sequences/taxa in Figure </w:t>
      </w:r>
      <w:r w:rsidR="00CD3B01">
        <w:rPr>
          <w:rFonts w:cs="Arial"/>
        </w:rPr>
        <w:t>2</w:t>
      </w:r>
      <w:r w:rsidR="009303EA">
        <w:rPr>
          <w:rFonts w:cs="Arial"/>
        </w:rPr>
        <w:t>b</w:t>
      </w:r>
      <w:r w:rsidR="00CD35B9">
        <w:rPr>
          <w:rFonts w:cs="Arial"/>
        </w:rPr>
        <w:t>.  The high degree of conservation for both of these motifs is suggestive of their importance in mechanistic function of 3KDSR.</w:t>
      </w:r>
    </w:p>
    <w:p w14:paraId="62E75BD2" w14:textId="77777777" w:rsidR="00DB136A" w:rsidRDefault="00DB136A" w:rsidP="00F8403B">
      <w:pPr>
        <w:widowControl w:val="0"/>
        <w:autoSpaceDE w:val="0"/>
        <w:autoSpaceDN w:val="0"/>
        <w:adjustRightInd w:val="0"/>
        <w:rPr>
          <w:rFonts w:cs="Arial"/>
        </w:rPr>
      </w:pPr>
    </w:p>
    <w:p w14:paraId="6DE72A36" w14:textId="5B5D4EC6" w:rsidR="00DB136A" w:rsidRPr="005047A3" w:rsidRDefault="00F52912" w:rsidP="00F8403B">
      <w:pPr>
        <w:widowControl w:val="0"/>
        <w:autoSpaceDE w:val="0"/>
        <w:autoSpaceDN w:val="0"/>
        <w:adjustRightInd w:val="0"/>
        <w:rPr>
          <w:rFonts w:cs="Arial"/>
        </w:rPr>
      </w:pPr>
      <w:proofErr w:type="spellStart"/>
      <w:r>
        <w:rPr>
          <w:rFonts w:cs="Arial"/>
        </w:rPr>
        <w:t>Ceramidases</w:t>
      </w:r>
      <w:proofErr w:type="spellEnd"/>
      <w:r>
        <w:rPr>
          <w:rFonts w:cs="Arial"/>
        </w:rPr>
        <w:t xml:space="preserve"> are responsible for the catabolic generation of </w:t>
      </w:r>
      <w:proofErr w:type="spellStart"/>
      <w:r>
        <w:rPr>
          <w:rFonts w:cs="Arial"/>
        </w:rPr>
        <w:t>ceramide</w:t>
      </w:r>
      <w:proofErr w:type="spellEnd"/>
      <w:r>
        <w:rPr>
          <w:rFonts w:cs="Arial"/>
        </w:rPr>
        <w:t xml:space="preserve"> from </w:t>
      </w:r>
      <w:proofErr w:type="spellStart"/>
      <w:r>
        <w:rPr>
          <w:rFonts w:cs="Arial"/>
        </w:rPr>
        <w:t>sphingosine</w:t>
      </w:r>
      <w:proofErr w:type="spellEnd"/>
      <w:r>
        <w:rPr>
          <w:rFonts w:cs="Arial"/>
        </w:rPr>
        <w:t xml:space="preserve">.  “Acid” refers to the pH optimum of this particular form the enzyme, with the maximum activity of the </w:t>
      </w:r>
      <w:r>
        <w:rPr>
          <w:rFonts w:cs="Arial"/>
          <w:i/>
        </w:rPr>
        <w:t>H. sapiens</w:t>
      </w:r>
      <w:r>
        <w:rPr>
          <w:rFonts w:cs="Arial"/>
        </w:rPr>
        <w:t xml:space="preserve"> enzyme occurring at pH 3.8-4.3 (Bernardo et al. 1995).  </w:t>
      </w:r>
      <w:r>
        <w:rPr>
          <w:rFonts w:cs="Arial"/>
          <w:i/>
        </w:rPr>
        <w:t>In vitro</w:t>
      </w:r>
      <w:r>
        <w:rPr>
          <w:rFonts w:cs="Arial"/>
        </w:rPr>
        <w:t>, AC can accomplish its reverse reaction</w:t>
      </w:r>
      <w:r w:rsidR="00CD3B01">
        <w:rPr>
          <w:rFonts w:cs="Arial"/>
        </w:rPr>
        <w:t xml:space="preserve"> as well</w:t>
      </w:r>
      <w:r>
        <w:rPr>
          <w:rFonts w:cs="Arial"/>
        </w:rPr>
        <w:t xml:space="preserve"> – the generation of </w:t>
      </w:r>
      <w:proofErr w:type="spellStart"/>
      <w:r w:rsidR="00DE5955">
        <w:rPr>
          <w:rFonts w:cs="Arial"/>
        </w:rPr>
        <w:t>sphingosine</w:t>
      </w:r>
      <w:proofErr w:type="spellEnd"/>
      <w:r>
        <w:rPr>
          <w:rFonts w:cs="Arial"/>
        </w:rPr>
        <w:t xml:space="preserve"> from </w:t>
      </w:r>
      <w:proofErr w:type="spellStart"/>
      <w:r w:rsidR="00DE5955">
        <w:rPr>
          <w:rFonts w:cs="Arial"/>
        </w:rPr>
        <w:t>ceramide</w:t>
      </w:r>
      <w:proofErr w:type="spellEnd"/>
      <w:r>
        <w:rPr>
          <w:rFonts w:cs="Arial"/>
        </w:rPr>
        <w:t xml:space="preserve"> (</w:t>
      </w:r>
      <w:proofErr w:type="spellStart"/>
      <w:r>
        <w:rPr>
          <w:rFonts w:cs="Arial"/>
        </w:rPr>
        <w:t>Okino</w:t>
      </w:r>
      <w:proofErr w:type="spellEnd"/>
      <w:r>
        <w:rPr>
          <w:rFonts w:cs="Arial"/>
        </w:rPr>
        <w:t xml:space="preserve"> et al. 2003)</w:t>
      </w:r>
      <w:r w:rsidR="00361645">
        <w:rPr>
          <w:rFonts w:cs="Arial"/>
        </w:rPr>
        <w:t xml:space="preserve">.  AC is made up of two subunits: an </w:t>
      </w:r>
      <w:proofErr w:type="spellStart"/>
      <w:r w:rsidR="00361645">
        <w:rPr>
          <w:rFonts w:cs="Arial"/>
        </w:rPr>
        <w:t>unglycosylated</w:t>
      </w:r>
      <w:proofErr w:type="spellEnd"/>
      <w:r w:rsidR="00361645">
        <w:rPr>
          <w:rFonts w:cs="Arial"/>
        </w:rPr>
        <w:t xml:space="preserve"> </w:t>
      </w:r>
      <w:r w:rsidR="00E56431">
        <w:rPr>
          <w:rFonts w:ascii="Cambria" w:hAnsi="Cambria" w:cs="Arial"/>
        </w:rPr>
        <w:t xml:space="preserve">α-subunit of approximately 13 </w:t>
      </w:r>
      <w:proofErr w:type="spellStart"/>
      <w:r w:rsidR="00E56431">
        <w:rPr>
          <w:rFonts w:ascii="Cambria" w:hAnsi="Cambria" w:cs="Arial"/>
        </w:rPr>
        <w:t>kDa</w:t>
      </w:r>
      <w:proofErr w:type="spellEnd"/>
      <w:r w:rsidR="00E56431">
        <w:rPr>
          <w:rFonts w:ascii="Cambria" w:hAnsi="Cambria" w:cs="Arial"/>
        </w:rPr>
        <w:t xml:space="preserve"> and a N-glycosylated β-subunit of about 40 </w:t>
      </w:r>
      <w:proofErr w:type="spellStart"/>
      <w:r w:rsidR="00E56431">
        <w:rPr>
          <w:rFonts w:ascii="Cambria" w:hAnsi="Cambria" w:cs="Arial"/>
        </w:rPr>
        <w:t>kDa</w:t>
      </w:r>
      <w:proofErr w:type="spellEnd"/>
      <w:r w:rsidR="00E56431">
        <w:rPr>
          <w:rFonts w:ascii="Cambria" w:hAnsi="Cambria" w:cs="Arial"/>
        </w:rPr>
        <w:t xml:space="preserve"> (Koch et al. 1996; Bernardo et al. 1995).</w:t>
      </w:r>
      <w:r w:rsidR="00F169D2">
        <w:rPr>
          <w:rFonts w:ascii="Cambria" w:hAnsi="Cambria" w:cs="Arial"/>
        </w:rPr>
        <w:t xml:space="preserve">  Only </w:t>
      </w:r>
      <w:r w:rsidR="00F169D2">
        <w:rPr>
          <w:rFonts w:ascii="Cambria" w:hAnsi="Cambria" w:cs="Arial"/>
          <w:i/>
        </w:rPr>
        <w:t>H. sapiens</w:t>
      </w:r>
      <w:r w:rsidR="00F169D2">
        <w:rPr>
          <w:rFonts w:ascii="Cambria" w:hAnsi="Cambria" w:cs="Arial"/>
        </w:rPr>
        <w:t xml:space="preserve"> shows a predicted N-terminal </w:t>
      </w:r>
      <w:proofErr w:type="spellStart"/>
      <w:r w:rsidR="00F169D2">
        <w:rPr>
          <w:rFonts w:ascii="Cambria" w:hAnsi="Cambria" w:cs="Arial"/>
        </w:rPr>
        <w:t>transmembrane</w:t>
      </w:r>
      <w:proofErr w:type="spellEnd"/>
      <w:r w:rsidR="00F169D2">
        <w:rPr>
          <w:rFonts w:ascii="Cambria" w:hAnsi="Cambria" w:cs="Arial"/>
        </w:rPr>
        <w:t xml:space="preserve"> domain from residues 5-25</w:t>
      </w:r>
      <w:r w:rsidR="00CD3B01">
        <w:rPr>
          <w:rFonts w:ascii="Cambria" w:hAnsi="Cambria" w:cs="Arial"/>
        </w:rPr>
        <w:t xml:space="preserve"> (Figure 2</w:t>
      </w:r>
      <w:r w:rsidR="009303EA">
        <w:rPr>
          <w:rFonts w:ascii="Cambria" w:hAnsi="Cambria" w:cs="Arial"/>
        </w:rPr>
        <w:t>c</w:t>
      </w:r>
      <w:r w:rsidR="00CD3B01">
        <w:rPr>
          <w:rFonts w:ascii="Cambria" w:hAnsi="Cambria" w:cs="Arial"/>
        </w:rPr>
        <w:t>)</w:t>
      </w:r>
      <w:r w:rsidR="00F169D2">
        <w:rPr>
          <w:rFonts w:ascii="Cambria" w:hAnsi="Cambria" w:cs="Arial"/>
        </w:rPr>
        <w:t>.</w:t>
      </w:r>
      <w:r w:rsidR="00E56431">
        <w:rPr>
          <w:rFonts w:ascii="Cambria" w:hAnsi="Cambria" w:cs="Arial"/>
        </w:rPr>
        <w:t xml:space="preserve">  Four mutations that cause cessation of enzymatic activity have been identified in </w:t>
      </w:r>
      <w:r w:rsidR="00E56431">
        <w:rPr>
          <w:rFonts w:ascii="Cambria" w:hAnsi="Cambria" w:cs="Arial"/>
          <w:i/>
        </w:rPr>
        <w:t>H. sapiens</w:t>
      </w:r>
      <w:r w:rsidR="00E56431">
        <w:rPr>
          <w:rFonts w:ascii="Cambria" w:hAnsi="Cambria" w:cs="Arial"/>
        </w:rPr>
        <w:t xml:space="preserve"> AC, which all cause Farber’s Disease </w:t>
      </w:r>
      <w:r w:rsidR="00CD3B01">
        <w:rPr>
          <w:rFonts w:ascii="Cambria" w:hAnsi="Cambria" w:cs="Arial"/>
        </w:rPr>
        <w:t>resulting in</w:t>
      </w:r>
      <w:r w:rsidR="00E56431">
        <w:rPr>
          <w:rFonts w:ascii="Cambria" w:hAnsi="Cambria" w:cs="Arial"/>
        </w:rPr>
        <w:t xml:space="preserve"> death by a few years of age (Koch et al. 1996; Li et al. 1999).  Increased expression of AC has been found to </w:t>
      </w:r>
      <w:proofErr w:type="spellStart"/>
      <w:r w:rsidR="00E56431">
        <w:rPr>
          <w:rFonts w:ascii="Cambria" w:hAnsi="Cambria" w:cs="Arial"/>
        </w:rPr>
        <w:t>upregulate</w:t>
      </w:r>
      <w:proofErr w:type="spellEnd"/>
      <w:r w:rsidR="00E56431">
        <w:rPr>
          <w:rFonts w:ascii="Cambria" w:hAnsi="Cambria" w:cs="Arial"/>
        </w:rPr>
        <w:t xml:space="preserve"> metabolism of intracellular </w:t>
      </w:r>
      <w:proofErr w:type="spellStart"/>
      <w:r w:rsidR="00E56431">
        <w:rPr>
          <w:rFonts w:ascii="Cambria" w:hAnsi="Cambria" w:cs="Arial"/>
        </w:rPr>
        <w:t>ceramide</w:t>
      </w:r>
      <w:proofErr w:type="spellEnd"/>
      <w:r w:rsidR="00E56431">
        <w:rPr>
          <w:rFonts w:ascii="Cambria" w:hAnsi="Cambria" w:cs="Arial"/>
        </w:rPr>
        <w:t xml:space="preserve"> in mammals and this turnover of </w:t>
      </w:r>
      <w:proofErr w:type="spellStart"/>
      <w:r w:rsidR="00E56431">
        <w:rPr>
          <w:rFonts w:ascii="Cambria" w:hAnsi="Cambria" w:cs="Arial"/>
        </w:rPr>
        <w:t>ceramide</w:t>
      </w:r>
      <w:proofErr w:type="spellEnd"/>
      <w:r w:rsidR="00E56431">
        <w:rPr>
          <w:rFonts w:ascii="Cambria" w:hAnsi="Cambria" w:cs="Arial"/>
        </w:rPr>
        <w:t xml:space="preserve"> to </w:t>
      </w:r>
      <w:proofErr w:type="spellStart"/>
      <w:r w:rsidR="00E56431">
        <w:rPr>
          <w:rFonts w:ascii="Cambria" w:hAnsi="Cambria" w:cs="Arial"/>
        </w:rPr>
        <w:t>sphingosine</w:t>
      </w:r>
      <w:proofErr w:type="spellEnd"/>
      <w:r w:rsidR="00E56431">
        <w:rPr>
          <w:rFonts w:ascii="Cambria" w:hAnsi="Cambria" w:cs="Arial"/>
        </w:rPr>
        <w:t xml:space="preserve"> removes long-chain </w:t>
      </w:r>
      <w:proofErr w:type="spellStart"/>
      <w:r w:rsidR="00E56431">
        <w:rPr>
          <w:rFonts w:ascii="Cambria" w:hAnsi="Cambria" w:cs="Arial"/>
        </w:rPr>
        <w:t>ceramides</w:t>
      </w:r>
      <w:proofErr w:type="spellEnd"/>
      <w:r w:rsidR="00E56431">
        <w:rPr>
          <w:rFonts w:ascii="Cambria" w:hAnsi="Cambria" w:cs="Arial"/>
        </w:rPr>
        <w:t xml:space="preserve"> that inhibit insulin signaling (</w:t>
      </w:r>
      <w:proofErr w:type="spellStart"/>
      <w:r w:rsidR="00E56431">
        <w:rPr>
          <w:rFonts w:ascii="Cambria" w:hAnsi="Cambria" w:cs="Arial"/>
        </w:rPr>
        <w:t>Strelow</w:t>
      </w:r>
      <w:proofErr w:type="spellEnd"/>
      <w:r w:rsidR="00E56431">
        <w:rPr>
          <w:rFonts w:ascii="Cambria" w:hAnsi="Cambria" w:cs="Arial"/>
        </w:rPr>
        <w:t xml:space="preserve"> et al. 2000; Chavez et al. 2005).</w:t>
      </w:r>
      <w:r w:rsidR="00DE5955">
        <w:rPr>
          <w:rFonts w:ascii="Cambria" w:hAnsi="Cambria" w:cs="Arial"/>
        </w:rPr>
        <w:t xml:space="preserve">  </w:t>
      </w:r>
      <w:r w:rsidR="00BB103D">
        <w:rPr>
          <w:rFonts w:ascii="Cambria" w:hAnsi="Cambria" w:cs="Arial"/>
        </w:rPr>
        <w:t>Similarly to</w:t>
      </w:r>
      <w:r w:rsidR="00DE5955">
        <w:rPr>
          <w:rFonts w:ascii="Cambria" w:hAnsi="Cambria" w:cs="Arial"/>
        </w:rPr>
        <w:t xml:space="preserve"> human tissues (Li et al. 1999), AC is also ubiquitously expressed in different oyster tissues, implying that both </w:t>
      </w:r>
      <w:r w:rsidR="00DE5955">
        <w:rPr>
          <w:rFonts w:ascii="Cambria" w:hAnsi="Cambria" w:cs="Arial"/>
          <w:i/>
        </w:rPr>
        <w:t>de novo</w:t>
      </w:r>
      <w:r w:rsidR="00DE5955">
        <w:rPr>
          <w:rFonts w:ascii="Cambria" w:hAnsi="Cambria" w:cs="Arial"/>
        </w:rPr>
        <w:t xml:space="preserve"> and catabolic generation of </w:t>
      </w:r>
      <w:proofErr w:type="spellStart"/>
      <w:r w:rsidR="00DE5955">
        <w:rPr>
          <w:rFonts w:ascii="Cambria" w:hAnsi="Cambria" w:cs="Arial"/>
        </w:rPr>
        <w:t>ceramide</w:t>
      </w:r>
      <w:proofErr w:type="spellEnd"/>
      <w:r w:rsidR="00DE5955">
        <w:rPr>
          <w:rFonts w:ascii="Cambria" w:hAnsi="Cambria" w:cs="Arial"/>
        </w:rPr>
        <w:t xml:space="preserve"> are important in </w:t>
      </w:r>
      <w:r w:rsidR="00DE5955">
        <w:rPr>
          <w:rFonts w:ascii="Cambria" w:hAnsi="Cambria" w:cs="Arial"/>
          <w:i/>
        </w:rPr>
        <w:t xml:space="preserve">C. </w:t>
      </w:r>
      <w:proofErr w:type="spellStart"/>
      <w:r w:rsidR="00DE5955">
        <w:rPr>
          <w:rFonts w:ascii="Cambria" w:hAnsi="Cambria" w:cs="Arial"/>
          <w:i/>
        </w:rPr>
        <w:t>gigas</w:t>
      </w:r>
      <w:proofErr w:type="spellEnd"/>
      <w:r w:rsidR="00DE5955">
        <w:rPr>
          <w:rFonts w:ascii="Cambria" w:hAnsi="Cambria" w:cs="Arial"/>
        </w:rPr>
        <w:t>.</w:t>
      </w:r>
      <w:r w:rsidR="005047A3">
        <w:rPr>
          <w:rFonts w:ascii="Cambria" w:hAnsi="Cambria" w:cs="Arial"/>
        </w:rPr>
        <w:t xml:space="preserve">  The </w:t>
      </w:r>
      <w:r w:rsidR="005047A3">
        <w:rPr>
          <w:rFonts w:ascii="Cambria" w:hAnsi="Cambria" w:cs="Arial"/>
          <w:i/>
        </w:rPr>
        <w:t xml:space="preserve">C. </w:t>
      </w:r>
      <w:proofErr w:type="spellStart"/>
      <w:r w:rsidR="005047A3">
        <w:rPr>
          <w:rFonts w:ascii="Cambria" w:hAnsi="Cambria" w:cs="Arial"/>
          <w:i/>
        </w:rPr>
        <w:t>gigas</w:t>
      </w:r>
      <w:proofErr w:type="spellEnd"/>
      <w:r w:rsidR="005047A3">
        <w:rPr>
          <w:rFonts w:ascii="Cambria" w:hAnsi="Cambria" w:cs="Arial"/>
        </w:rPr>
        <w:t xml:space="preserve"> amino acid sequence shares 46.6% pairwise identity over 402 residues with </w:t>
      </w:r>
      <w:r w:rsidR="005047A3">
        <w:rPr>
          <w:rFonts w:ascii="Cambria" w:hAnsi="Cambria" w:cs="Arial"/>
          <w:i/>
        </w:rPr>
        <w:t xml:space="preserve">C. </w:t>
      </w:r>
      <w:proofErr w:type="spellStart"/>
      <w:r w:rsidR="005047A3">
        <w:rPr>
          <w:rFonts w:ascii="Cambria" w:hAnsi="Cambria" w:cs="Arial"/>
          <w:i/>
        </w:rPr>
        <w:t>elegans</w:t>
      </w:r>
      <w:proofErr w:type="spellEnd"/>
      <w:r w:rsidR="005047A3">
        <w:rPr>
          <w:rFonts w:ascii="Cambria" w:hAnsi="Cambria" w:cs="Arial"/>
        </w:rPr>
        <w:t xml:space="preserve"> and 49.4% identity with the </w:t>
      </w:r>
      <w:r w:rsidR="005047A3">
        <w:rPr>
          <w:rFonts w:ascii="Cambria" w:hAnsi="Cambria" w:cs="Arial"/>
          <w:i/>
        </w:rPr>
        <w:t>H. sapiens</w:t>
      </w:r>
      <w:r w:rsidR="005047A3">
        <w:rPr>
          <w:rFonts w:ascii="Cambria" w:hAnsi="Cambria" w:cs="Arial"/>
        </w:rPr>
        <w:t xml:space="preserve"> sequence over 398 residues.</w:t>
      </w:r>
    </w:p>
    <w:p w14:paraId="584B50C1" w14:textId="77777777" w:rsidR="00DB136A" w:rsidRDefault="00DB136A" w:rsidP="00F8403B">
      <w:pPr>
        <w:widowControl w:val="0"/>
        <w:autoSpaceDE w:val="0"/>
        <w:autoSpaceDN w:val="0"/>
        <w:adjustRightInd w:val="0"/>
        <w:rPr>
          <w:rFonts w:cs="Arial"/>
        </w:rPr>
      </w:pPr>
    </w:p>
    <w:p w14:paraId="48B9CFBA" w14:textId="617A7730" w:rsidR="00DB136A" w:rsidRPr="00850E43" w:rsidRDefault="002E7E26" w:rsidP="00F8403B">
      <w:pPr>
        <w:widowControl w:val="0"/>
        <w:autoSpaceDE w:val="0"/>
        <w:autoSpaceDN w:val="0"/>
        <w:adjustRightInd w:val="0"/>
        <w:rPr>
          <w:rFonts w:cs="Times"/>
        </w:rPr>
      </w:pPr>
      <w:proofErr w:type="spellStart"/>
      <w:r>
        <w:rPr>
          <w:rFonts w:cs="Arial"/>
        </w:rPr>
        <w:t>Ceramide</w:t>
      </w:r>
      <w:proofErr w:type="spellEnd"/>
      <w:r>
        <w:rPr>
          <w:rFonts w:cs="Arial"/>
        </w:rPr>
        <w:t xml:space="preserve"> </w:t>
      </w:r>
      <w:proofErr w:type="spellStart"/>
      <w:r>
        <w:rPr>
          <w:rFonts w:cs="Arial"/>
        </w:rPr>
        <w:t>glucosyltransferase</w:t>
      </w:r>
      <w:proofErr w:type="spellEnd"/>
      <w:r>
        <w:rPr>
          <w:rFonts w:cs="Arial"/>
        </w:rPr>
        <w:t xml:space="preserve">, or </w:t>
      </w:r>
      <w:proofErr w:type="spellStart"/>
      <w:r>
        <w:rPr>
          <w:rFonts w:cs="Arial"/>
        </w:rPr>
        <w:t>gluc</w:t>
      </w:r>
      <w:r w:rsidR="00BB103D">
        <w:rPr>
          <w:rFonts w:cs="Arial"/>
        </w:rPr>
        <w:t>o</w:t>
      </w:r>
      <w:r>
        <w:rPr>
          <w:rFonts w:cs="Arial"/>
        </w:rPr>
        <w:t>sylceramide</w:t>
      </w:r>
      <w:proofErr w:type="spellEnd"/>
      <w:r>
        <w:rPr>
          <w:rFonts w:cs="Arial"/>
        </w:rPr>
        <w:t xml:space="preserve"> synthase</w:t>
      </w:r>
      <w:r w:rsidR="00A04741">
        <w:rPr>
          <w:rFonts w:cs="Arial"/>
        </w:rPr>
        <w:t xml:space="preserve">, catalyzes the reaction that generates </w:t>
      </w:r>
      <w:proofErr w:type="spellStart"/>
      <w:r w:rsidR="00A04741">
        <w:rPr>
          <w:rFonts w:cs="Arial"/>
        </w:rPr>
        <w:t>glycospingolipids</w:t>
      </w:r>
      <w:proofErr w:type="spellEnd"/>
      <w:r w:rsidR="00A04741">
        <w:rPr>
          <w:rFonts w:cs="Arial"/>
        </w:rPr>
        <w:t xml:space="preserve"> (GSLs) from </w:t>
      </w:r>
      <w:proofErr w:type="spellStart"/>
      <w:r w:rsidR="00A04741">
        <w:rPr>
          <w:rFonts w:cs="Arial"/>
        </w:rPr>
        <w:t>ceramide</w:t>
      </w:r>
      <w:proofErr w:type="spellEnd"/>
      <w:r w:rsidR="00A04741">
        <w:rPr>
          <w:rFonts w:cs="Arial"/>
        </w:rPr>
        <w:t xml:space="preserve"> (reviewed in Ichikawa &amp; </w:t>
      </w:r>
      <w:proofErr w:type="spellStart"/>
      <w:r w:rsidR="00A04741">
        <w:rPr>
          <w:rFonts w:cs="Arial"/>
        </w:rPr>
        <w:t>Hirabayashi</w:t>
      </w:r>
      <w:proofErr w:type="spellEnd"/>
      <w:r w:rsidR="00A04741">
        <w:rPr>
          <w:rFonts w:cs="Arial"/>
        </w:rPr>
        <w:t xml:space="preserve"> 1998).  GSLs are important constituents of plasma membranes.  The ubiquitous expression of </w:t>
      </w:r>
      <w:proofErr w:type="spellStart"/>
      <w:r w:rsidR="00A04741">
        <w:rPr>
          <w:rFonts w:cs="Arial"/>
        </w:rPr>
        <w:t>GclCer</w:t>
      </w:r>
      <w:proofErr w:type="spellEnd"/>
      <w:r w:rsidR="00A04741">
        <w:rPr>
          <w:rFonts w:cs="Arial"/>
        </w:rPr>
        <w:t xml:space="preserve"> in both </w:t>
      </w:r>
      <w:r w:rsidR="00A04741">
        <w:rPr>
          <w:rFonts w:cs="Arial"/>
          <w:i/>
        </w:rPr>
        <w:t xml:space="preserve">C. </w:t>
      </w:r>
      <w:proofErr w:type="spellStart"/>
      <w:r w:rsidR="00A04741">
        <w:rPr>
          <w:rFonts w:cs="Arial"/>
          <w:i/>
        </w:rPr>
        <w:t>gigas</w:t>
      </w:r>
      <w:proofErr w:type="spellEnd"/>
      <w:r w:rsidR="00A04741">
        <w:rPr>
          <w:rFonts w:cs="Arial"/>
        </w:rPr>
        <w:t xml:space="preserve"> and </w:t>
      </w:r>
      <w:r w:rsidR="00A04741">
        <w:rPr>
          <w:rFonts w:cs="Arial"/>
          <w:i/>
        </w:rPr>
        <w:t>H. sapiens</w:t>
      </w:r>
      <w:r w:rsidR="00A04741">
        <w:rPr>
          <w:rFonts w:cs="Arial"/>
        </w:rPr>
        <w:t xml:space="preserve">, coupled with a putative C+G-rich regulatory region in </w:t>
      </w:r>
      <w:r w:rsidR="00A04741">
        <w:rPr>
          <w:rFonts w:cs="Arial"/>
          <w:i/>
        </w:rPr>
        <w:t>H. sapiens</w:t>
      </w:r>
      <w:r w:rsidR="00A04741">
        <w:rPr>
          <w:rFonts w:cs="Arial"/>
        </w:rPr>
        <w:t xml:space="preserve">, demonstrates its probable role in cell viability (Ichikawa et al. 1996).  The structure of the </w:t>
      </w:r>
      <w:r w:rsidR="00A04741">
        <w:rPr>
          <w:rFonts w:cs="Arial"/>
          <w:i/>
        </w:rPr>
        <w:t xml:space="preserve">C. </w:t>
      </w:r>
      <w:proofErr w:type="spellStart"/>
      <w:r w:rsidR="00A04741">
        <w:rPr>
          <w:rFonts w:cs="Arial"/>
          <w:i/>
        </w:rPr>
        <w:t>gigas</w:t>
      </w:r>
      <w:proofErr w:type="spellEnd"/>
      <w:r w:rsidR="00A04741">
        <w:rPr>
          <w:rFonts w:cs="Arial"/>
        </w:rPr>
        <w:t xml:space="preserve"> </w:t>
      </w:r>
      <w:proofErr w:type="spellStart"/>
      <w:r w:rsidR="00A04741">
        <w:rPr>
          <w:rFonts w:cs="Arial"/>
        </w:rPr>
        <w:t>GlcCer</w:t>
      </w:r>
      <w:proofErr w:type="spellEnd"/>
      <w:r w:rsidR="00A04741">
        <w:rPr>
          <w:rFonts w:cs="Arial"/>
        </w:rPr>
        <w:t xml:space="preserve"> is different from </w:t>
      </w:r>
      <w:r w:rsidR="00A04741">
        <w:rPr>
          <w:rFonts w:cs="Arial"/>
          <w:i/>
        </w:rPr>
        <w:t>H. sapiens</w:t>
      </w:r>
      <w:r w:rsidR="00A04741">
        <w:rPr>
          <w:rFonts w:cs="Arial"/>
        </w:rPr>
        <w:t xml:space="preserve"> in that it does not share the latter’s N-terminal </w:t>
      </w:r>
      <w:proofErr w:type="spellStart"/>
      <w:r w:rsidR="00A04741">
        <w:rPr>
          <w:rFonts w:cs="Arial"/>
        </w:rPr>
        <w:t>transmembrane</w:t>
      </w:r>
      <w:proofErr w:type="spellEnd"/>
      <w:r w:rsidR="00A04741">
        <w:rPr>
          <w:rFonts w:cs="Arial"/>
        </w:rPr>
        <w:t xml:space="preserve"> domain that spans residues </w:t>
      </w:r>
      <w:r w:rsidR="00065B85" w:rsidRPr="00065B85">
        <w:rPr>
          <w:rFonts w:cs="Arial"/>
        </w:rPr>
        <w:t>70</w:t>
      </w:r>
      <w:r w:rsidR="006F2F5E" w:rsidRPr="00065B85">
        <w:rPr>
          <w:rFonts w:cs="Arial"/>
        </w:rPr>
        <w:t>-</w:t>
      </w:r>
      <w:r w:rsidR="00065B85" w:rsidRPr="00065B85">
        <w:rPr>
          <w:rFonts w:cs="Arial"/>
        </w:rPr>
        <w:t>90</w:t>
      </w:r>
      <w:r w:rsidR="00A04741">
        <w:rPr>
          <w:rFonts w:cs="Arial"/>
        </w:rPr>
        <w:t xml:space="preserve"> in Figure </w:t>
      </w:r>
      <w:r w:rsidR="00BB103D">
        <w:rPr>
          <w:rFonts w:cs="Arial"/>
        </w:rPr>
        <w:t>2</w:t>
      </w:r>
      <w:r w:rsidR="009303EA">
        <w:rPr>
          <w:rFonts w:cs="Arial"/>
        </w:rPr>
        <w:t>d</w:t>
      </w:r>
      <w:r w:rsidR="00A04741">
        <w:rPr>
          <w:rFonts w:cs="Arial"/>
        </w:rPr>
        <w:t xml:space="preserve"> (Ichikawa et al. 1996).</w:t>
      </w:r>
      <w:r w:rsidR="006F2F5E">
        <w:rPr>
          <w:rFonts w:cs="Arial"/>
        </w:rPr>
        <w:t xml:space="preserve">  Three </w:t>
      </w:r>
      <w:proofErr w:type="spellStart"/>
      <w:r w:rsidR="006F2F5E">
        <w:rPr>
          <w:rFonts w:cs="Arial"/>
        </w:rPr>
        <w:t>transmembrane</w:t>
      </w:r>
      <w:proofErr w:type="spellEnd"/>
      <w:r w:rsidR="006F2F5E">
        <w:rPr>
          <w:rFonts w:cs="Arial"/>
        </w:rPr>
        <w:t xml:space="preserve"> domains are predicted for the </w:t>
      </w:r>
      <w:r w:rsidR="006F2F5E">
        <w:rPr>
          <w:rFonts w:cs="Arial"/>
          <w:i/>
        </w:rPr>
        <w:t xml:space="preserve">C. </w:t>
      </w:r>
      <w:proofErr w:type="spellStart"/>
      <w:r w:rsidR="006F2F5E">
        <w:rPr>
          <w:rFonts w:cs="Arial"/>
          <w:i/>
        </w:rPr>
        <w:t>gigas</w:t>
      </w:r>
      <w:proofErr w:type="spellEnd"/>
      <w:r w:rsidR="006F2F5E">
        <w:rPr>
          <w:rFonts w:cs="Arial"/>
        </w:rPr>
        <w:t xml:space="preserve"> amino acid sequence: a N-terminal segment from residue </w:t>
      </w:r>
      <w:r w:rsidR="00065B85" w:rsidRPr="00065B85">
        <w:rPr>
          <w:rFonts w:cs="Arial"/>
        </w:rPr>
        <w:t>48-9</w:t>
      </w:r>
      <w:r w:rsidR="006F2F5E" w:rsidRPr="00065B85">
        <w:rPr>
          <w:rFonts w:cs="Arial"/>
        </w:rPr>
        <w:t>0</w:t>
      </w:r>
      <w:r w:rsidR="006F2F5E">
        <w:rPr>
          <w:rFonts w:cs="Arial"/>
        </w:rPr>
        <w:t xml:space="preserve"> and two closer to the C-terminal end from </w:t>
      </w:r>
      <w:r w:rsidR="00065B85" w:rsidRPr="009D33D5">
        <w:t>348-368, and 377-397</w:t>
      </w:r>
      <w:r w:rsidR="006F2F5E">
        <w:rPr>
          <w:rFonts w:cs="Arial"/>
        </w:rPr>
        <w:t>.</w:t>
      </w:r>
      <w:r w:rsidR="00850E43">
        <w:rPr>
          <w:rFonts w:cs="Arial"/>
        </w:rPr>
        <w:t xml:space="preserve">  </w:t>
      </w:r>
      <w:r w:rsidR="00850E43">
        <w:rPr>
          <w:rFonts w:cs="Arial"/>
          <w:i/>
        </w:rPr>
        <w:t xml:space="preserve">D. </w:t>
      </w:r>
      <w:proofErr w:type="spellStart"/>
      <w:proofErr w:type="gramStart"/>
      <w:r w:rsidR="00850E43">
        <w:rPr>
          <w:rFonts w:cs="Arial"/>
          <w:i/>
        </w:rPr>
        <w:t>rerio</w:t>
      </w:r>
      <w:proofErr w:type="spellEnd"/>
      <w:proofErr w:type="gramEnd"/>
      <w:r w:rsidR="00850E43">
        <w:rPr>
          <w:rFonts w:cs="Arial"/>
        </w:rPr>
        <w:t xml:space="preserve">, </w:t>
      </w:r>
      <w:r w:rsidR="00850E43">
        <w:rPr>
          <w:rFonts w:cs="Arial"/>
          <w:i/>
        </w:rPr>
        <w:t xml:space="preserve">C. </w:t>
      </w:r>
      <w:proofErr w:type="spellStart"/>
      <w:r w:rsidR="00850E43">
        <w:rPr>
          <w:rFonts w:cs="Arial"/>
          <w:i/>
        </w:rPr>
        <w:t>elegans</w:t>
      </w:r>
      <w:proofErr w:type="spellEnd"/>
      <w:r w:rsidR="00850E43">
        <w:rPr>
          <w:rFonts w:cs="Arial"/>
        </w:rPr>
        <w:t xml:space="preserve">, and </w:t>
      </w:r>
      <w:r w:rsidR="00850E43">
        <w:rPr>
          <w:rFonts w:cs="Arial"/>
          <w:i/>
        </w:rPr>
        <w:t xml:space="preserve">M. </w:t>
      </w:r>
      <w:proofErr w:type="spellStart"/>
      <w:r w:rsidR="00850E43">
        <w:rPr>
          <w:rFonts w:cs="Arial"/>
          <w:i/>
        </w:rPr>
        <w:t>musculus</w:t>
      </w:r>
      <w:proofErr w:type="spellEnd"/>
      <w:r w:rsidR="00850E43">
        <w:rPr>
          <w:rFonts w:cs="Arial"/>
        </w:rPr>
        <w:t xml:space="preserve"> also only have one putative </w:t>
      </w:r>
      <w:proofErr w:type="spellStart"/>
      <w:r w:rsidR="00850E43">
        <w:rPr>
          <w:rFonts w:cs="Arial"/>
        </w:rPr>
        <w:t>transmembrane</w:t>
      </w:r>
      <w:proofErr w:type="spellEnd"/>
      <w:r w:rsidR="00850E43">
        <w:rPr>
          <w:rFonts w:cs="Arial"/>
        </w:rPr>
        <w:t xml:space="preserve"> domain at the N-terminal, implying that the </w:t>
      </w:r>
      <w:r w:rsidR="00850E43">
        <w:rPr>
          <w:rFonts w:cs="Arial"/>
          <w:i/>
        </w:rPr>
        <w:t xml:space="preserve">C. </w:t>
      </w:r>
      <w:proofErr w:type="spellStart"/>
      <w:r w:rsidR="00850E43">
        <w:rPr>
          <w:rFonts w:cs="Arial"/>
          <w:i/>
        </w:rPr>
        <w:t>gigas</w:t>
      </w:r>
      <w:proofErr w:type="spellEnd"/>
      <w:r w:rsidR="00850E43">
        <w:rPr>
          <w:rFonts w:cs="Arial"/>
        </w:rPr>
        <w:t xml:space="preserve"> structure is an evolutionarily derived form of the enzyme.</w:t>
      </w:r>
      <w:r w:rsidR="00E14379">
        <w:rPr>
          <w:rFonts w:cs="Arial"/>
        </w:rPr>
        <w:t xml:space="preserve">  Despite these differences in topology, </w:t>
      </w:r>
      <w:r w:rsidR="00E14379">
        <w:rPr>
          <w:rFonts w:cs="Arial"/>
          <w:i/>
        </w:rPr>
        <w:t xml:space="preserve">C. </w:t>
      </w:r>
      <w:proofErr w:type="spellStart"/>
      <w:r w:rsidR="00E14379">
        <w:rPr>
          <w:rFonts w:cs="Arial"/>
          <w:i/>
        </w:rPr>
        <w:t>gigas</w:t>
      </w:r>
      <w:proofErr w:type="spellEnd"/>
      <w:r w:rsidR="00E14379">
        <w:rPr>
          <w:rFonts w:cs="Arial"/>
        </w:rPr>
        <w:t xml:space="preserve"> and </w:t>
      </w:r>
      <w:r w:rsidR="00E14379">
        <w:rPr>
          <w:rFonts w:cs="Arial"/>
          <w:i/>
        </w:rPr>
        <w:t>H. sapiens</w:t>
      </w:r>
      <w:r w:rsidR="00E14379">
        <w:rPr>
          <w:rFonts w:cs="Arial"/>
        </w:rPr>
        <w:t xml:space="preserve"> share a 45.9% pairwise amino acid identity</w:t>
      </w:r>
      <w:r w:rsidR="00850E43">
        <w:rPr>
          <w:rFonts w:cs="Arial"/>
        </w:rPr>
        <w:t xml:space="preserve"> over 396 residues.  Compared to 40.9% shared between </w:t>
      </w:r>
      <w:r w:rsidR="00850E43">
        <w:rPr>
          <w:rFonts w:cs="Arial"/>
          <w:i/>
        </w:rPr>
        <w:t xml:space="preserve">C. </w:t>
      </w:r>
      <w:proofErr w:type="spellStart"/>
      <w:r w:rsidR="00850E43">
        <w:rPr>
          <w:rFonts w:cs="Arial"/>
          <w:i/>
        </w:rPr>
        <w:t>elegans</w:t>
      </w:r>
      <w:proofErr w:type="spellEnd"/>
      <w:r w:rsidR="00850E43">
        <w:rPr>
          <w:rFonts w:cs="Arial"/>
          <w:i/>
        </w:rPr>
        <w:t xml:space="preserve"> </w:t>
      </w:r>
      <w:r w:rsidR="00850E43">
        <w:rPr>
          <w:rFonts w:cs="Arial"/>
        </w:rPr>
        <w:t xml:space="preserve">and </w:t>
      </w:r>
      <w:r w:rsidR="00850E43">
        <w:rPr>
          <w:rFonts w:cs="Arial"/>
          <w:i/>
        </w:rPr>
        <w:t xml:space="preserve">C. </w:t>
      </w:r>
      <w:proofErr w:type="spellStart"/>
      <w:r w:rsidR="00850E43">
        <w:rPr>
          <w:rFonts w:cs="Arial"/>
          <w:i/>
        </w:rPr>
        <w:t>gigas</w:t>
      </w:r>
      <w:proofErr w:type="spellEnd"/>
      <w:r w:rsidR="00850E43">
        <w:rPr>
          <w:rFonts w:cs="Arial"/>
        </w:rPr>
        <w:t xml:space="preserve"> over 468 residues.  </w:t>
      </w:r>
      <w:proofErr w:type="spellStart"/>
      <w:r w:rsidR="00850E43">
        <w:rPr>
          <w:rFonts w:cs="Arial"/>
        </w:rPr>
        <w:t>GlcCer</w:t>
      </w:r>
      <w:proofErr w:type="spellEnd"/>
      <w:r w:rsidR="00850E43">
        <w:rPr>
          <w:rFonts w:cs="Arial"/>
        </w:rPr>
        <w:t xml:space="preserve"> is present in all animals and many plants, underlining the universal use of GSLs in plasma membranes (Ichikawa &amp; </w:t>
      </w:r>
      <w:proofErr w:type="spellStart"/>
      <w:r w:rsidR="00850E43">
        <w:rPr>
          <w:rFonts w:cs="Arial"/>
        </w:rPr>
        <w:t>Hirabayashi</w:t>
      </w:r>
      <w:proofErr w:type="spellEnd"/>
      <w:r w:rsidR="00850E43">
        <w:rPr>
          <w:rFonts w:cs="Arial"/>
        </w:rPr>
        <w:t xml:space="preserve"> 1998).  </w:t>
      </w:r>
      <w:proofErr w:type="spellStart"/>
      <w:r w:rsidR="00850E43">
        <w:rPr>
          <w:rFonts w:cs="Arial"/>
        </w:rPr>
        <w:t>GlcCer</w:t>
      </w:r>
      <w:proofErr w:type="spellEnd"/>
      <w:r w:rsidR="00850E43">
        <w:rPr>
          <w:rFonts w:cs="Arial"/>
        </w:rPr>
        <w:t xml:space="preserve"> also serves as an efficient reaction to </w:t>
      </w:r>
      <w:proofErr w:type="spellStart"/>
      <w:r w:rsidR="00850E43">
        <w:rPr>
          <w:rFonts w:cs="Arial"/>
        </w:rPr>
        <w:t>ceramide</w:t>
      </w:r>
      <w:proofErr w:type="spellEnd"/>
      <w:r w:rsidR="00850E43">
        <w:rPr>
          <w:rFonts w:cs="Arial"/>
        </w:rPr>
        <w:t xml:space="preserve"> accumulation (Ichikawa &amp; </w:t>
      </w:r>
      <w:proofErr w:type="spellStart"/>
      <w:r w:rsidR="00850E43">
        <w:rPr>
          <w:rFonts w:cs="Arial"/>
        </w:rPr>
        <w:t>Hirabayashi</w:t>
      </w:r>
      <w:proofErr w:type="spellEnd"/>
      <w:r w:rsidR="00850E43">
        <w:rPr>
          <w:rFonts w:cs="Arial"/>
        </w:rPr>
        <w:t xml:space="preserve"> 1998), which can occur during cellular stress.</w:t>
      </w:r>
    </w:p>
    <w:p w14:paraId="652A471D" w14:textId="4BAC6B47" w:rsidR="00F8403B" w:rsidRPr="00F8403B" w:rsidRDefault="00F8403B" w:rsidP="00F8403B">
      <w:pPr>
        <w:widowControl w:val="0"/>
        <w:autoSpaceDE w:val="0"/>
        <w:autoSpaceDN w:val="0"/>
        <w:adjustRightInd w:val="0"/>
        <w:rPr>
          <w:rFonts w:cs="Times"/>
        </w:rPr>
      </w:pPr>
      <w:r w:rsidRPr="00F8403B">
        <w:rPr>
          <w:rFonts w:cs="Arial"/>
        </w:rPr>
        <w:t xml:space="preserve"> </w:t>
      </w:r>
    </w:p>
    <w:p w14:paraId="21F70099" w14:textId="28662A2A" w:rsidR="00F8403B" w:rsidRDefault="00F8403B" w:rsidP="00DA29EA">
      <w:pPr>
        <w:widowControl w:val="0"/>
        <w:autoSpaceDE w:val="0"/>
        <w:autoSpaceDN w:val="0"/>
        <w:adjustRightInd w:val="0"/>
        <w:outlineLvl w:val="0"/>
        <w:rPr>
          <w:rFonts w:cs="Arial"/>
          <w:i/>
        </w:rPr>
      </w:pPr>
      <w:r w:rsidRPr="00F8403B">
        <w:rPr>
          <w:rFonts w:cs="Arial"/>
        </w:rPr>
        <w:t xml:space="preserve"> </w:t>
      </w:r>
      <w:r w:rsidR="00F169D2">
        <w:rPr>
          <w:rFonts w:cs="Arial"/>
          <w:i/>
        </w:rPr>
        <w:t>Gene Expression and Role in the Immune Response</w:t>
      </w:r>
    </w:p>
    <w:p w14:paraId="2281F5E8" w14:textId="63C09B0D" w:rsidR="00C35FB8" w:rsidRDefault="00B90F52" w:rsidP="00F8403B">
      <w:pPr>
        <w:widowControl w:val="0"/>
        <w:autoSpaceDE w:val="0"/>
        <w:autoSpaceDN w:val="0"/>
        <w:adjustRightInd w:val="0"/>
        <w:rPr>
          <w:rFonts w:cs="Arial"/>
        </w:rPr>
      </w:pPr>
      <w:r>
        <w:rPr>
          <w:rFonts w:cs="Arial"/>
        </w:rPr>
        <w:tab/>
        <w:t xml:space="preserve">The expression patterns of the four genes described in this paper support that </w:t>
      </w:r>
      <w:proofErr w:type="spellStart"/>
      <w:r>
        <w:rPr>
          <w:rFonts w:cs="Arial"/>
        </w:rPr>
        <w:t>ceramide</w:t>
      </w:r>
      <w:proofErr w:type="spellEnd"/>
      <w:r>
        <w:rPr>
          <w:rFonts w:cs="Arial"/>
        </w:rPr>
        <w:t xml:space="preserve"> synthesis - both </w:t>
      </w:r>
      <w:r>
        <w:rPr>
          <w:rFonts w:cs="Arial"/>
          <w:i/>
        </w:rPr>
        <w:t>de novo</w:t>
      </w:r>
      <w:r>
        <w:rPr>
          <w:rFonts w:cs="Arial"/>
        </w:rPr>
        <w:t xml:space="preserve"> and catabolic - is important in the </w:t>
      </w:r>
      <w:r>
        <w:rPr>
          <w:rFonts w:cs="Arial"/>
          <w:i/>
        </w:rPr>
        <w:t xml:space="preserve">C. </w:t>
      </w:r>
      <w:proofErr w:type="spellStart"/>
      <w:r>
        <w:rPr>
          <w:rFonts w:cs="Arial"/>
          <w:i/>
        </w:rPr>
        <w:t>gigas</w:t>
      </w:r>
      <w:proofErr w:type="spellEnd"/>
      <w:r>
        <w:rPr>
          <w:rFonts w:cs="Arial"/>
        </w:rPr>
        <w:t xml:space="preserve"> immune response.  Genes important in the </w:t>
      </w:r>
      <w:r w:rsidR="00C35FB8">
        <w:rPr>
          <w:rFonts w:cs="Arial"/>
        </w:rPr>
        <w:t>oyster</w:t>
      </w:r>
      <w:r>
        <w:rPr>
          <w:rFonts w:cs="Arial"/>
        </w:rPr>
        <w:t xml:space="preserve"> immune response are frequently expressed in gill tissue</w:t>
      </w:r>
      <w:r w:rsidR="003E2B53">
        <w:rPr>
          <w:rFonts w:cs="Arial"/>
        </w:rPr>
        <w:t xml:space="preserve"> (</w:t>
      </w:r>
      <w:proofErr w:type="spellStart"/>
      <w:r w:rsidR="003E2B53">
        <w:rPr>
          <w:rFonts w:cs="Arial"/>
        </w:rPr>
        <w:t>Seo</w:t>
      </w:r>
      <w:proofErr w:type="spellEnd"/>
      <w:r w:rsidR="003E2B53">
        <w:rPr>
          <w:rFonts w:cs="Arial"/>
        </w:rPr>
        <w:t xml:space="preserve"> et al. 2010; Yu et al. 2011</w:t>
      </w:r>
      <w:r w:rsidR="00BB103D">
        <w:rPr>
          <w:rFonts w:cs="Arial"/>
        </w:rPr>
        <w:t>; Romero et al. 2011</w:t>
      </w:r>
      <w:r w:rsidR="003E2B53">
        <w:rPr>
          <w:rFonts w:cs="Arial"/>
        </w:rPr>
        <w:t>)</w:t>
      </w:r>
      <w:r w:rsidR="00C35FB8">
        <w:rPr>
          <w:rFonts w:cs="Arial"/>
        </w:rPr>
        <w:t xml:space="preserve">, although this expression pattern could be an artifact of the expression profiles of </w:t>
      </w:r>
      <w:proofErr w:type="spellStart"/>
      <w:r w:rsidR="00C35FB8">
        <w:rPr>
          <w:rFonts w:cs="Arial"/>
        </w:rPr>
        <w:t>hemocytes</w:t>
      </w:r>
      <w:proofErr w:type="spellEnd"/>
      <w:r w:rsidR="00C35FB8">
        <w:rPr>
          <w:rFonts w:cs="Arial"/>
        </w:rPr>
        <w:t xml:space="preserve"> that have infiltrated the gills</w:t>
      </w:r>
      <w:r>
        <w:rPr>
          <w:rFonts w:cs="Arial"/>
        </w:rPr>
        <w:t>.</w:t>
      </w:r>
      <w:r w:rsidR="00C35FB8">
        <w:rPr>
          <w:rFonts w:cs="Arial"/>
        </w:rPr>
        <w:t xml:space="preserve">  The oyster encounters its environment via its gills, which constitute a large portion of </w:t>
      </w:r>
      <w:r w:rsidR="00C35FB8">
        <w:rPr>
          <w:rFonts w:cs="Arial"/>
          <w:i/>
        </w:rPr>
        <w:t xml:space="preserve">C. </w:t>
      </w:r>
      <w:proofErr w:type="spellStart"/>
      <w:r w:rsidR="00C35FB8">
        <w:rPr>
          <w:rFonts w:cs="Arial"/>
          <w:i/>
        </w:rPr>
        <w:t>gigas</w:t>
      </w:r>
      <w:r w:rsidR="00C35FB8">
        <w:rPr>
          <w:rFonts w:cs="Arial"/>
        </w:rPr>
        <w:t>’s</w:t>
      </w:r>
      <w:proofErr w:type="spellEnd"/>
      <w:r w:rsidR="00C35FB8">
        <w:rPr>
          <w:rFonts w:cs="Arial"/>
        </w:rPr>
        <w:t xml:space="preserve"> surface area and are constantly filtering water.  Thus, it follows logically that cells in the gills would </w:t>
      </w:r>
      <w:r w:rsidR="00BB103D">
        <w:rPr>
          <w:rFonts w:cs="Arial"/>
        </w:rPr>
        <w:t>activate</w:t>
      </w:r>
      <w:r w:rsidR="00C35FB8">
        <w:rPr>
          <w:rFonts w:cs="Arial"/>
        </w:rPr>
        <w:t xml:space="preserve"> the pathways necessary to respond to environmental stress.  Given the extensive studies of the role of the </w:t>
      </w:r>
      <w:proofErr w:type="spellStart"/>
      <w:r w:rsidR="00C35FB8">
        <w:rPr>
          <w:rFonts w:cs="Arial"/>
        </w:rPr>
        <w:t>ceramide</w:t>
      </w:r>
      <w:proofErr w:type="spellEnd"/>
      <w:r w:rsidR="00C35FB8">
        <w:rPr>
          <w:rFonts w:cs="Arial"/>
        </w:rPr>
        <w:t xml:space="preserve"> pathway in vertebrates and the high degree of identity between oyster and vertebrate genes in this pathway, it is probable that changes in </w:t>
      </w:r>
      <w:proofErr w:type="spellStart"/>
      <w:r w:rsidR="00C35FB8">
        <w:rPr>
          <w:rFonts w:cs="Arial"/>
        </w:rPr>
        <w:t>ceramide</w:t>
      </w:r>
      <w:proofErr w:type="spellEnd"/>
      <w:r w:rsidR="00C35FB8">
        <w:rPr>
          <w:rFonts w:cs="Arial"/>
        </w:rPr>
        <w:t xml:space="preserve"> metabolism are important in the Pacific oyster response to environmental stressors.</w:t>
      </w:r>
    </w:p>
    <w:p w14:paraId="603D3D51" w14:textId="3768D223" w:rsidR="00F169D2" w:rsidRPr="00582595" w:rsidRDefault="00C35FB8" w:rsidP="00F8403B">
      <w:pPr>
        <w:widowControl w:val="0"/>
        <w:autoSpaceDE w:val="0"/>
        <w:autoSpaceDN w:val="0"/>
        <w:adjustRightInd w:val="0"/>
        <w:rPr>
          <w:rFonts w:cs="Arial"/>
        </w:rPr>
      </w:pPr>
      <w:r>
        <w:rPr>
          <w:rFonts w:cs="Arial"/>
        </w:rPr>
        <w:tab/>
        <w:t xml:space="preserve">In support of the hypothesis that </w:t>
      </w:r>
      <w:proofErr w:type="spellStart"/>
      <w:r>
        <w:rPr>
          <w:rFonts w:cs="Arial"/>
        </w:rPr>
        <w:t>ceramide</w:t>
      </w:r>
      <w:proofErr w:type="spellEnd"/>
      <w:r>
        <w:rPr>
          <w:rFonts w:cs="Arial"/>
        </w:rPr>
        <w:t xml:space="preserve"> generation and metabolism change in response to environmental stressors in </w:t>
      </w:r>
      <w:r>
        <w:rPr>
          <w:rFonts w:cs="Arial"/>
          <w:i/>
        </w:rPr>
        <w:t xml:space="preserve">C. </w:t>
      </w:r>
      <w:proofErr w:type="spellStart"/>
      <w:r>
        <w:rPr>
          <w:rFonts w:cs="Arial"/>
          <w:i/>
        </w:rPr>
        <w:t>gigas</w:t>
      </w:r>
      <w:proofErr w:type="spellEnd"/>
      <w:r>
        <w:rPr>
          <w:rFonts w:cs="Arial"/>
        </w:rPr>
        <w:t>, three genes characterized</w:t>
      </w:r>
      <w:r w:rsidR="00BB103D">
        <w:rPr>
          <w:rFonts w:cs="Arial"/>
        </w:rPr>
        <w:t xml:space="preserve"> in this study show signs of </w:t>
      </w:r>
      <w:proofErr w:type="spellStart"/>
      <w:r w:rsidR="00BB103D">
        <w:rPr>
          <w:rFonts w:cs="Arial"/>
        </w:rPr>
        <w:t>up</w:t>
      </w:r>
      <w:r>
        <w:rPr>
          <w:rFonts w:cs="Arial"/>
        </w:rPr>
        <w:t>regulation</w:t>
      </w:r>
      <w:proofErr w:type="spellEnd"/>
      <w:r>
        <w:rPr>
          <w:rFonts w:cs="Arial"/>
        </w:rPr>
        <w:t xml:space="preserve"> in an immune challenge.  Adult oysters were exposed to the marine bacterium </w:t>
      </w:r>
      <w:r>
        <w:rPr>
          <w:rFonts w:cs="Arial"/>
          <w:i/>
        </w:rPr>
        <w:t xml:space="preserve">Vibrio </w:t>
      </w:r>
      <w:proofErr w:type="spellStart"/>
      <w:r w:rsidR="00DA29EA">
        <w:rPr>
          <w:rFonts w:cs="Arial"/>
          <w:i/>
        </w:rPr>
        <w:t>vulnificus</w:t>
      </w:r>
      <w:proofErr w:type="spellEnd"/>
      <w:r>
        <w:rPr>
          <w:rFonts w:cs="Arial"/>
        </w:rPr>
        <w:t xml:space="preserve"> for three hours and gene expression of Sptlc1, 3KDSR, AC, and </w:t>
      </w:r>
      <w:proofErr w:type="spellStart"/>
      <w:r>
        <w:rPr>
          <w:rFonts w:cs="Arial"/>
        </w:rPr>
        <w:t>GlcCer</w:t>
      </w:r>
      <w:proofErr w:type="spellEnd"/>
      <w:r>
        <w:rPr>
          <w:rFonts w:cs="Arial"/>
        </w:rPr>
        <w:t xml:space="preserve"> </w:t>
      </w:r>
      <w:r w:rsidR="00582595">
        <w:rPr>
          <w:rFonts w:cs="Arial"/>
        </w:rPr>
        <w:t xml:space="preserve">was assessed in gill tissue.  Three of these genes – </w:t>
      </w:r>
      <w:r w:rsidR="00BB103D">
        <w:rPr>
          <w:rFonts w:cs="Arial"/>
        </w:rPr>
        <w:t xml:space="preserve">Sptlc1, 3KDSR, and AC – were </w:t>
      </w:r>
      <w:proofErr w:type="spellStart"/>
      <w:r w:rsidR="00BB103D">
        <w:rPr>
          <w:rFonts w:cs="Arial"/>
        </w:rPr>
        <w:t>up</w:t>
      </w:r>
      <w:r w:rsidR="00582595">
        <w:rPr>
          <w:rFonts w:cs="Arial"/>
        </w:rPr>
        <w:t>regulated</w:t>
      </w:r>
      <w:proofErr w:type="spellEnd"/>
      <w:r w:rsidR="00582595">
        <w:rPr>
          <w:rFonts w:cs="Arial"/>
        </w:rPr>
        <w:t xml:space="preserve"> compared to oysters that were not exposed to </w:t>
      </w:r>
      <w:r w:rsidR="00582595">
        <w:rPr>
          <w:rFonts w:cs="Arial"/>
          <w:i/>
        </w:rPr>
        <w:t xml:space="preserve">V. </w:t>
      </w:r>
      <w:proofErr w:type="spellStart"/>
      <w:r w:rsidR="00DA29EA">
        <w:rPr>
          <w:rFonts w:cs="Arial"/>
          <w:i/>
        </w:rPr>
        <w:t>vulnificus</w:t>
      </w:r>
      <w:proofErr w:type="spellEnd"/>
      <w:r w:rsidR="00582595">
        <w:rPr>
          <w:rFonts w:cs="Arial"/>
        </w:rPr>
        <w:t xml:space="preserve"> (although </w:t>
      </w:r>
      <w:r w:rsidR="00C249EB">
        <w:rPr>
          <w:rFonts w:cs="Arial"/>
        </w:rPr>
        <w:t>only the expression difference for AC was significant at p&lt;0.05</w:t>
      </w:r>
      <w:r w:rsidR="00582595">
        <w:rPr>
          <w:rFonts w:cs="Arial"/>
        </w:rPr>
        <w:t xml:space="preserve">).  Sptlc1 and 3KDSR catalyze the first two steps in the </w:t>
      </w:r>
      <w:r w:rsidR="00582595">
        <w:rPr>
          <w:rFonts w:cs="Arial"/>
          <w:i/>
        </w:rPr>
        <w:t>de novo</w:t>
      </w:r>
      <w:r w:rsidR="00582595">
        <w:rPr>
          <w:rFonts w:cs="Arial"/>
        </w:rPr>
        <w:t xml:space="preserve"> synthesis of </w:t>
      </w:r>
      <w:proofErr w:type="spellStart"/>
      <w:r w:rsidR="00582595">
        <w:rPr>
          <w:rFonts w:cs="Arial"/>
        </w:rPr>
        <w:t>ceramide</w:t>
      </w:r>
      <w:proofErr w:type="spellEnd"/>
      <w:r w:rsidR="00582595">
        <w:rPr>
          <w:rFonts w:cs="Arial"/>
        </w:rPr>
        <w:t xml:space="preserve"> and AC catalyzes the catabolic generation of </w:t>
      </w:r>
      <w:proofErr w:type="spellStart"/>
      <w:r w:rsidR="00582595">
        <w:rPr>
          <w:rFonts w:cs="Arial"/>
        </w:rPr>
        <w:t>ceramide</w:t>
      </w:r>
      <w:proofErr w:type="spellEnd"/>
      <w:r w:rsidR="00582595">
        <w:rPr>
          <w:rFonts w:cs="Arial"/>
        </w:rPr>
        <w:t xml:space="preserve"> from </w:t>
      </w:r>
      <w:proofErr w:type="spellStart"/>
      <w:r w:rsidR="00582595">
        <w:rPr>
          <w:rFonts w:cs="Arial"/>
        </w:rPr>
        <w:t>sphingosine</w:t>
      </w:r>
      <w:proofErr w:type="spellEnd"/>
      <w:r w:rsidR="00582595">
        <w:rPr>
          <w:rFonts w:cs="Arial"/>
        </w:rPr>
        <w:t xml:space="preserve">.  The lack of up-regulation of </w:t>
      </w:r>
      <w:proofErr w:type="spellStart"/>
      <w:r w:rsidR="00582595">
        <w:rPr>
          <w:rFonts w:cs="Arial"/>
        </w:rPr>
        <w:t>GlcCer</w:t>
      </w:r>
      <w:proofErr w:type="spellEnd"/>
      <w:r w:rsidR="00582595">
        <w:rPr>
          <w:rFonts w:cs="Arial"/>
        </w:rPr>
        <w:t xml:space="preserve">, which catalyzes the generation of </w:t>
      </w:r>
      <w:proofErr w:type="spellStart"/>
      <w:r w:rsidR="00582595">
        <w:rPr>
          <w:rFonts w:cs="Arial"/>
        </w:rPr>
        <w:t>glycosphingolipids</w:t>
      </w:r>
      <w:proofErr w:type="spellEnd"/>
      <w:r w:rsidR="00582595">
        <w:rPr>
          <w:rFonts w:cs="Arial"/>
        </w:rPr>
        <w:t xml:space="preserve"> from </w:t>
      </w:r>
      <w:proofErr w:type="spellStart"/>
      <w:r w:rsidR="00582595">
        <w:rPr>
          <w:rFonts w:cs="Arial"/>
        </w:rPr>
        <w:t>ceramide</w:t>
      </w:r>
      <w:proofErr w:type="spellEnd"/>
      <w:r w:rsidR="00582595">
        <w:rPr>
          <w:rFonts w:cs="Arial"/>
        </w:rPr>
        <w:t xml:space="preserve"> </w:t>
      </w:r>
      <w:proofErr w:type="gramStart"/>
      <w:r w:rsidR="00582595">
        <w:rPr>
          <w:rFonts w:cs="Arial"/>
        </w:rPr>
        <w:t>further</w:t>
      </w:r>
      <w:proofErr w:type="gramEnd"/>
      <w:r w:rsidR="00582595">
        <w:rPr>
          <w:rFonts w:cs="Arial"/>
        </w:rPr>
        <w:t xml:space="preserve"> implies that the </w:t>
      </w:r>
      <w:r w:rsidR="00582595">
        <w:rPr>
          <w:rFonts w:cs="Arial"/>
          <w:i/>
        </w:rPr>
        <w:t xml:space="preserve">Vibrio </w:t>
      </w:r>
      <w:r w:rsidR="00582595">
        <w:rPr>
          <w:rFonts w:cs="Arial"/>
        </w:rPr>
        <w:t xml:space="preserve">exposure is stimulating an accumulation of intracellular </w:t>
      </w:r>
      <w:proofErr w:type="spellStart"/>
      <w:r w:rsidR="00582595">
        <w:rPr>
          <w:rFonts w:cs="Arial"/>
        </w:rPr>
        <w:t>ceramide</w:t>
      </w:r>
      <w:proofErr w:type="spellEnd"/>
      <w:r w:rsidR="00582595">
        <w:rPr>
          <w:rFonts w:cs="Arial"/>
        </w:rPr>
        <w:t xml:space="preserve"> and potentially an apoptotic response. </w:t>
      </w:r>
      <w:r w:rsidR="00BB103D">
        <w:rPr>
          <w:rFonts w:cs="Arial"/>
        </w:rPr>
        <w:t xml:space="preserve"> </w:t>
      </w:r>
      <w:r w:rsidR="00582595">
        <w:rPr>
          <w:rFonts w:cs="Arial"/>
        </w:rPr>
        <w:t xml:space="preserve">Further research that investigates changes in cellular apoptosis during an immune challenge in </w:t>
      </w:r>
      <w:r w:rsidR="00582595">
        <w:rPr>
          <w:rFonts w:cs="Arial"/>
          <w:i/>
        </w:rPr>
        <w:t xml:space="preserve">C. </w:t>
      </w:r>
      <w:proofErr w:type="spellStart"/>
      <w:r w:rsidR="00582595">
        <w:rPr>
          <w:rFonts w:cs="Arial"/>
          <w:i/>
        </w:rPr>
        <w:t>gigas</w:t>
      </w:r>
      <w:proofErr w:type="spellEnd"/>
      <w:r w:rsidR="00582595">
        <w:rPr>
          <w:rFonts w:cs="Arial"/>
        </w:rPr>
        <w:t xml:space="preserve"> will help to support or refute this role for </w:t>
      </w:r>
      <w:proofErr w:type="spellStart"/>
      <w:r w:rsidR="00582595">
        <w:rPr>
          <w:rFonts w:cs="Arial"/>
        </w:rPr>
        <w:t>ceramide</w:t>
      </w:r>
      <w:proofErr w:type="spellEnd"/>
      <w:r w:rsidR="00582595">
        <w:rPr>
          <w:rFonts w:cs="Arial"/>
        </w:rPr>
        <w:t xml:space="preserve"> generation.</w:t>
      </w:r>
    </w:p>
    <w:p w14:paraId="788B7586" w14:textId="77777777" w:rsidR="00CD3B01" w:rsidRPr="00F8403B" w:rsidRDefault="00CD3B01" w:rsidP="00BB103D">
      <w:pPr>
        <w:widowControl w:val="0"/>
        <w:autoSpaceDE w:val="0"/>
        <w:autoSpaceDN w:val="0"/>
        <w:adjustRightInd w:val="0"/>
        <w:ind w:firstLine="720"/>
        <w:rPr>
          <w:rFonts w:cs="Times"/>
        </w:rPr>
      </w:pPr>
      <w:r w:rsidRPr="00F8403B">
        <w:rPr>
          <w:rFonts w:cs="Arial"/>
        </w:rPr>
        <w:t>The taxonomic universality and im</w:t>
      </w:r>
      <w:r>
        <w:rPr>
          <w:rFonts w:cs="Arial"/>
        </w:rPr>
        <w:t>p</w:t>
      </w:r>
      <w:r w:rsidRPr="00F8403B">
        <w:rPr>
          <w:rFonts w:cs="Arial"/>
        </w:rPr>
        <w:t xml:space="preserve">ortance of the </w:t>
      </w:r>
      <w:proofErr w:type="spellStart"/>
      <w:r w:rsidRPr="00F8403B">
        <w:rPr>
          <w:rFonts w:cs="Arial"/>
        </w:rPr>
        <w:t>ceramide</w:t>
      </w:r>
      <w:proofErr w:type="spellEnd"/>
      <w:r w:rsidRPr="00F8403B">
        <w:rPr>
          <w:rFonts w:cs="Arial"/>
        </w:rPr>
        <w:t xml:space="preserve"> pathway and apoptosis in regulating an organism’s response to environmental changes is becoming increasingly acknowledged.  </w:t>
      </w:r>
      <w:proofErr w:type="spellStart"/>
      <w:r w:rsidRPr="00F8403B">
        <w:rPr>
          <w:rFonts w:cs="Arial"/>
        </w:rPr>
        <w:t>Ceramide</w:t>
      </w:r>
      <w:proofErr w:type="spellEnd"/>
      <w:r w:rsidRPr="00F8403B">
        <w:rPr>
          <w:rFonts w:cs="Arial"/>
        </w:rPr>
        <w:t xml:space="preserve"> is an important component of the cyclooxygenase and </w:t>
      </w:r>
      <w:proofErr w:type="spellStart"/>
      <w:r w:rsidRPr="00F8403B">
        <w:rPr>
          <w:rFonts w:cs="Arial"/>
        </w:rPr>
        <w:t>prostanglandin</w:t>
      </w:r>
      <w:proofErr w:type="spellEnd"/>
      <w:r w:rsidRPr="00F8403B">
        <w:rPr>
          <w:rFonts w:cs="Arial"/>
        </w:rPr>
        <w:t xml:space="preserve"> synthase pathway, modulating secretion of prostaglandin E2 and activating transcription of cyclooxygenase (</w:t>
      </w:r>
      <w:proofErr w:type="spellStart"/>
      <w:r w:rsidRPr="00F8403B">
        <w:rPr>
          <w:rFonts w:cs="Arial"/>
        </w:rPr>
        <w:t>Hannun</w:t>
      </w:r>
      <w:proofErr w:type="spellEnd"/>
      <w:r w:rsidRPr="00F8403B">
        <w:rPr>
          <w:rFonts w:cs="Arial"/>
        </w:rPr>
        <w:t xml:space="preserve"> 1994).  </w:t>
      </w:r>
      <w:proofErr w:type="spellStart"/>
      <w:r w:rsidRPr="00F8403B">
        <w:rPr>
          <w:rFonts w:cs="Arial"/>
        </w:rPr>
        <w:t>TNFa</w:t>
      </w:r>
      <w:proofErr w:type="spellEnd"/>
      <w:r w:rsidRPr="00F8403B">
        <w:rPr>
          <w:rFonts w:cs="Arial"/>
        </w:rPr>
        <w:t xml:space="preserve"> works through </w:t>
      </w:r>
      <w:proofErr w:type="spellStart"/>
      <w:r w:rsidRPr="00F8403B">
        <w:rPr>
          <w:rFonts w:cs="Arial"/>
        </w:rPr>
        <w:t>ceramide</w:t>
      </w:r>
      <w:proofErr w:type="spellEnd"/>
      <w:r w:rsidRPr="00F8403B">
        <w:rPr>
          <w:rFonts w:cs="Arial"/>
        </w:rPr>
        <w:t xml:space="preserve"> in both apoptosis and inflammation  (</w:t>
      </w:r>
      <w:proofErr w:type="spellStart"/>
      <w:r w:rsidRPr="00F8403B">
        <w:rPr>
          <w:rFonts w:cs="Arial"/>
        </w:rPr>
        <w:t>Verheij</w:t>
      </w:r>
      <w:proofErr w:type="spellEnd"/>
      <w:r w:rsidRPr="00F8403B">
        <w:rPr>
          <w:rFonts w:cs="Arial"/>
        </w:rPr>
        <w:t xml:space="preserve"> et al. 1996).  Stress-induced apoptosis is signaled by </w:t>
      </w:r>
      <w:proofErr w:type="spellStart"/>
      <w:r w:rsidRPr="00F8403B">
        <w:rPr>
          <w:rFonts w:cs="Arial"/>
        </w:rPr>
        <w:t>ceramide</w:t>
      </w:r>
      <w:proofErr w:type="spellEnd"/>
      <w:r w:rsidRPr="00F8403B">
        <w:rPr>
          <w:rFonts w:cs="Arial"/>
        </w:rPr>
        <w:t xml:space="preserve"> upon exposure to ionizing radiation, hydrogen peroxide, UV radiation, and heat shock (</w:t>
      </w:r>
      <w:proofErr w:type="spellStart"/>
      <w:r w:rsidRPr="00F8403B">
        <w:rPr>
          <w:rFonts w:cs="Arial"/>
        </w:rPr>
        <w:t>Verheij</w:t>
      </w:r>
      <w:proofErr w:type="spellEnd"/>
      <w:r w:rsidRPr="00F8403B">
        <w:rPr>
          <w:rFonts w:cs="Arial"/>
        </w:rPr>
        <w:t xml:space="preserve"> et al. 1996).  Catabolic generation of </w:t>
      </w:r>
      <w:proofErr w:type="spellStart"/>
      <w:r w:rsidRPr="00F8403B">
        <w:rPr>
          <w:rFonts w:cs="Arial"/>
        </w:rPr>
        <w:t>ceramide</w:t>
      </w:r>
      <w:proofErr w:type="spellEnd"/>
      <w:r w:rsidRPr="00F8403B">
        <w:rPr>
          <w:rFonts w:cs="Arial"/>
        </w:rPr>
        <w:t xml:space="preserve"> is an important immediate and efficient response to radiation (</w:t>
      </w:r>
      <w:proofErr w:type="spellStart"/>
      <w:r w:rsidRPr="00F8403B">
        <w:rPr>
          <w:rFonts w:cs="Arial"/>
        </w:rPr>
        <w:t>Haimovitz</w:t>
      </w:r>
      <w:proofErr w:type="spellEnd"/>
      <w:r w:rsidRPr="00F8403B">
        <w:rPr>
          <w:rFonts w:cs="Arial"/>
        </w:rPr>
        <w:t xml:space="preserve">-Friedman 1994).  Abrupt changes in salinity can trigger shifts in </w:t>
      </w:r>
      <w:proofErr w:type="spellStart"/>
      <w:r w:rsidRPr="00F8403B">
        <w:rPr>
          <w:rFonts w:cs="Arial"/>
        </w:rPr>
        <w:t>ceramide</w:t>
      </w:r>
      <w:proofErr w:type="spellEnd"/>
      <w:r w:rsidRPr="00F8403B">
        <w:rPr>
          <w:rFonts w:cs="Arial"/>
        </w:rPr>
        <w:t xml:space="preserve"> metabo</w:t>
      </w:r>
      <w:r>
        <w:rPr>
          <w:rFonts w:cs="Arial"/>
        </w:rPr>
        <w:t>lism in sea bass, most likely is</w:t>
      </w:r>
      <w:r w:rsidRPr="00F8403B">
        <w:rPr>
          <w:rFonts w:cs="Arial"/>
        </w:rPr>
        <w:t xml:space="preserve"> an effort to mediate cellular rearrangement after osmotic shock (El </w:t>
      </w:r>
      <w:proofErr w:type="spellStart"/>
      <w:r w:rsidRPr="00F8403B">
        <w:rPr>
          <w:rFonts w:cs="Arial"/>
        </w:rPr>
        <w:t>Babili</w:t>
      </w:r>
      <w:proofErr w:type="spellEnd"/>
      <w:r w:rsidRPr="00F8403B">
        <w:rPr>
          <w:rFonts w:cs="Arial"/>
        </w:rPr>
        <w:t xml:space="preserve"> et al. 1996).  </w:t>
      </w:r>
    </w:p>
    <w:p w14:paraId="726C49A6" w14:textId="77777777" w:rsidR="00F169D2" w:rsidRPr="00F169D2" w:rsidRDefault="00F169D2" w:rsidP="00F8403B">
      <w:pPr>
        <w:widowControl w:val="0"/>
        <w:autoSpaceDE w:val="0"/>
        <w:autoSpaceDN w:val="0"/>
        <w:adjustRightInd w:val="0"/>
        <w:rPr>
          <w:rFonts w:cs="Times"/>
          <w:i/>
        </w:rPr>
      </w:pPr>
    </w:p>
    <w:p w14:paraId="2D9E0BFA" w14:textId="4FFAFDAA" w:rsidR="00841B78" w:rsidRPr="00F8403B" w:rsidRDefault="00F8403B" w:rsidP="00BB103D">
      <w:pPr>
        <w:ind w:firstLine="720"/>
      </w:pPr>
      <w:r w:rsidRPr="00F8403B">
        <w:rPr>
          <w:rFonts w:cs="Arial"/>
        </w:rPr>
        <w:t xml:space="preserve">Recent studies have found that apoptosis regulation is prevalent in invertebrates and probably instrumental in response to environmental stress.  Zhang et al. (2010) found 52 apoptosis-related genes in </w:t>
      </w:r>
      <w:proofErr w:type="spellStart"/>
      <w:r w:rsidRPr="00F8403B">
        <w:rPr>
          <w:rFonts w:cs="Arial"/>
          <w:i/>
          <w:iCs/>
        </w:rPr>
        <w:t>Bombyx</w:t>
      </w:r>
      <w:proofErr w:type="spellEnd"/>
      <w:r w:rsidRPr="00F8403B">
        <w:rPr>
          <w:rFonts w:cs="Arial"/>
          <w:i/>
          <w:iCs/>
        </w:rPr>
        <w:t xml:space="preserve"> </w:t>
      </w:r>
      <w:proofErr w:type="spellStart"/>
      <w:r w:rsidRPr="00F8403B">
        <w:rPr>
          <w:rFonts w:cs="Arial"/>
          <w:i/>
          <w:iCs/>
        </w:rPr>
        <w:t>mori</w:t>
      </w:r>
      <w:proofErr w:type="spellEnd"/>
      <w:r w:rsidRPr="00F8403B">
        <w:rPr>
          <w:rFonts w:cs="Arial"/>
        </w:rPr>
        <w:t xml:space="preserve">, including 5 members of the </w:t>
      </w:r>
      <w:proofErr w:type="spellStart"/>
      <w:r w:rsidRPr="00F8403B">
        <w:rPr>
          <w:rFonts w:cs="Arial"/>
        </w:rPr>
        <w:t>caspase</w:t>
      </w:r>
      <w:proofErr w:type="spellEnd"/>
      <w:r w:rsidRPr="00F8403B">
        <w:rPr>
          <w:rFonts w:cs="Arial"/>
        </w:rPr>
        <w:t xml:space="preserve"> family and 2 in the TNF superfamily.  The disk abalone, </w:t>
      </w:r>
      <w:proofErr w:type="spellStart"/>
      <w:r w:rsidRPr="00F8403B">
        <w:rPr>
          <w:rFonts w:cs="Arial"/>
          <w:i/>
          <w:iCs/>
        </w:rPr>
        <w:t>Haliotis</w:t>
      </w:r>
      <w:proofErr w:type="spellEnd"/>
      <w:r w:rsidRPr="00F8403B">
        <w:rPr>
          <w:rFonts w:cs="Arial"/>
          <w:i/>
          <w:iCs/>
        </w:rPr>
        <w:t xml:space="preserve"> discus </w:t>
      </w:r>
      <w:proofErr w:type="spellStart"/>
      <w:r w:rsidRPr="00F8403B">
        <w:rPr>
          <w:rFonts w:cs="Arial"/>
          <w:i/>
          <w:iCs/>
        </w:rPr>
        <w:t>discus</w:t>
      </w:r>
      <w:proofErr w:type="spellEnd"/>
      <w:r w:rsidRPr="00F8403B">
        <w:rPr>
          <w:rFonts w:cs="Arial"/>
        </w:rPr>
        <w:t>, constitutive</w:t>
      </w:r>
      <w:r w:rsidR="00BB103D">
        <w:rPr>
          <w:rFonts w:cs="Arial"/>
        </w:rPr>
        <w:t>ly</w:t>
      </w:r>
      <w:r w:rsidRPr="00F8403B">
        <w:rPr>
          <w:rFonts w:cs="Arial"/>
        </w:rPr>
        <w:t xml:space="preserve"> </w:t>
      </w:r>
      <w:r w:rsidR="00BB103D">
        <w:rPr>
          <w:rFonts w:cs="Arial"/>
        </w:rPr>
        <w:t>expresses</w:t>
      </w:r>
      <w:r w:rsidRPr="00F8403B">
        <w:rPr>
          <w:rFonts w:cs="Arial"/>
        </w:rPr>
        <w:t xml:space="preserve"> caspase-8, the highest levels being in the gill (Lee et al. 2010).  There is immediate </w:t>
      </w:r>
      <w:proofErr w:type="spellStart"/>
      <w:r w:rsidRPr="00F8403B">
        <w:rPr>
          <w:rFonts w:cs="Arial"/>
        </w:rPr>
        <w:t>upregulation</w:t>
      </w:r>
      <w:proofErr w:type="spellEnd"/>
      <w:r w:rsidRPr="00F8403B">
        <w:rPr>
          <w:rFonts w:cs="Arial"/>
        </w:rPr>
        <w:t xml:space="preserve"> of this gene in gill tissue and </w:t>
      </w:r>
      <w:proofErr w:type="spellStart"/>
      <w:r w:rsidRPr="00F8403B">
        <w:rPr>
          <w:rFonts w:cs="Arial"/>
        </w:rPr>
        <w:t>hemocytes</w:t>
      </w:r>
      <w:proofErr w:type="spellEnd"/>
      <w:r w:rsidRPr="00F8403B">
        <w:rPr>
          <w:rFonts w:cs="Arial"/>
        </w:rPr>
        <w:t xml:space="preserve"> following bacterial and viral challenge (Lee et al. 2010).  In addition to the two genes discussed in this study, four more apoptotic genes were recently described in </w:t>
      </w:r>
      <w:r w:rsidRPr="00F8403B">
        <w:rPr>
          <w:rFonts w:cs="Arial"/>
          <w:i/>
          <w:iCs/>
        </w:rPr>
        <w:t xml:space="preserve">C. </w:t>
      </w:r>
      <w:proofErr w:type="spellStart"/>
      <w:r w:rsidRPr="00F8403B">
        <w:rPr>
          <w:rFonts w:cs="Arial"/>
          <w:i/>
          <w:iCs/>
        </w:rPr>
        <w:t>gigas</w:t>
      </w:r>
      <w:proofErr w:type="spellEnd"/>
      <w:r w:rsidRPr="00F8403B">
        <w:rPr>
          <w:rFonts w:cs="Arial"/>
        </w:rPr>
        <w:t xml:space="preserve">: Fas-associated protein with death domain (FADD), inhibitor of apoptosis (IAP), and initiator and effector </w:t>
      </w:r>
      <w:proofErr w:type="spellStart"/>
      <w:r w:rsidRPr="00F8403B">
        <w:rPr>
          <w:rFonts w:cs="Arial"/>
        </w:rPr>
        <w:t>caspases</w:t>
      </w:r>
      <w:proofErr w:type="spellEnd"/>
      <w:r w:rsidRPr="00F8403B">
        <w:rPr>
          <w:rFonts w:cs="Arial"/>
        </w:rPr>
        <w:t xml:space="preserve"> (Zhang et al. </w:t>
      </w:r>
      <w:r w:rsidR="00C249EB">
        <w:rPr>
          <w:rFonts w:cs="Arial"/>
        </w:rPr>
        <w:t>2011</w:t>
      </w:r>
      <w:r w:rsidRPr="00F8403B">
        <w:rPr>
          <w:rFonts w:cs="Arial"/>
        </w:rPr>
        <w:t xml:space="preserve">).  Similarly to the disk abalone and the expression patterns seen for </w:t>
      </w:r>
      <w:r w:rsidRPr="00F8403B">
        <w:rPr>
          <w:rFonts w:cs="Arial"/>
          <w:i/>
          <w:iCs/>
        </w:rPr>
        <w:t xml:space="preserve">C. </w:t>
      </w:r>
      <w:proofErr w:type="spellStart"/>
      <w:r w:rsidRPr="00F8403B">
        <w:rPr>
          <w:rFonts w:cs="Arial"/>
          <w:i/>
          <w:iCs/>
        </w:rPr>
        <w:t>gigas</w:t>
      </w:r>
      <w:proofErr w:type="spellEnd"/>
      <w:r w:rsidRPr="00F8403B">
        <w:rPr>
          <w:rFonts w:cs="Arial"/>
        </w:rPr>
        <w:t xml:space="preserve"> </w:t>
      </w:r>
      <w:proofErr w:type="spellStart"/>
      <w:r w:rsidRPr="00F8403B">
        <w:rPr>
          <w:rFonts w:cs="Arial"/>
          <w:i/>
          <w:iCs/>
        </w:rPr>
        <w:t>sptlc</w:t>
      </w:r>
      <w:proofErr w:type="spellEnd"/>
      <w:r w:rsidRPr="00F8403B">
        <w:rPr>
          <w:rFonts w:cs="Arial"/>
        </w:rPr>
        <w:t xml:space="preserve">, both </w:t>
      </w:r>
      <w:proofErr w:type="spellStart"/>
      <w:r w:rsidRPr="00F8403B">
        <w:rPr>
          <w:rFonts w:cs="Arial"/>
        </w:rPr>
        <w:t>caspases</w:t>
      </w:r>
      <w:proofErr w:type="spellEnd"/>
      <w:r w:rsidRPr="00F8403B">
        <w:rPr>
          <w:rFonts w:cs="Arial"/>
        </w:rPr>
        <w:t xml:space="preserve"> showed the highest transcript levels in gill and mantle tissue and the lowest in the gonad and digestive gland (Zhang et al. </w:t>
      </w:r>
      <w:r w:rsidR="00C249EB">
        <w:rPr>
          <w:rFonts w:cs="Arial"/>
        </w:rPr>
        <w:t>2011</w:t>
      </w:r>
      <w:r w:rsidRPr="00F8403B">
        <w:rPr>
          <w:rFonts w:cs="Arial"/>
        </w:rPr>
        <w:t xml:space="preserve">).  FADD and IAP had the highest mRNA transcript levels in the </w:t>
      </w:r>
      <w:proofErr w:type="spellStart"/>
      <w:r w:rsidRPr="00F8403B">
        <w:rPr>
          <w:rFonts w:cs="Arial"/>
        </w:rPr>
        <w:t>hemolymph</w:t>
      </w:r>
      <w:proofErr w:type="spellEnd"/>
      <w:r w:rsidRPr="00F8403B">
        <w:rPr>
          <w:rFonts w:cs="Arial"/>
        </w:rPr>
        <w:t xml:space="preserve"> (Zhang et al. </w:t>
      </w:r>
      <w:r w:rsidR="00C249EB">
        <w:rPr>
          <w:rFonts w:cs="Arial"/>
        </w:rPr>
        <w:t>2011</w:t>
      </w:r>
      <w:r w:rsidRPr="00F8403B">
        <w:rPr>
          <w:rFonts w:cs="Arial"/>
        </w:rPr>
        <w:t xml:space="preserve">).  Overall, Zhang et al. found that there was a relatively high level of complexity in the </w:t>
      </w:r>
      <w:r w:rsidRPr="00F8403B">
        <w:rPr>
          <w:rFonts w:cs="Arial"/>
          <w:i/>
          <w:iCs/>
        </w:rPr>
        <w:t xml:space="preserve">C. </w:t>
      </w:r>
      <w:proofErr w:type="spellStart"/>
      <w:r w:rsidRPr="00F8403B">
        <w:rPr>
          <w:rFonts w:cs="Arial"/>
          <w:i/>
          <w:iCs/>
        </w:rPr>
        <w:t>gigas</w:t>
      </w:r>
      <w:proofErr w:type="spellEnd"/>
      <w:r w:rsidRPr="00F8403B">
        <w:rPr>
          <w:rFonts w:cs="Arial"/>
        </w:rPr>
        <w:t xml:space="preserve"> apoptosis components that they described, between those of </w:t>
      </w:r>
      <w:proofErr w:type="spellStart"/>
      <w:r w:rsidRPr="00F8403B">
        <w:rPr>
          <w:rFonts w:cs="Arial"/>
        </w:rPr>
        <w:t>ecdysozoa</w:t>
      </w:r>
      <w:proofErr w:type="spellEnd"/>
      <w:r w:rsidRPr="00F8403B">
        <w:rPr>
          <w:rFonts w:cs="Arial"/>
        </w:rPr>
        <w:t xml:space="preserve"> and </w:t>
      </w:r>
      <w:proofErr w:type="spellStart"/>
      <w:r w:rsidRPr="00F8403B">
        <w:rPr>
          <w:rFonts w:cs="Arial"/>
        </w:rPr>
        <w:t>deuterostomes</w:t>
      </w:r>
      <w:proofErr w:type="spellEnd"/>
      <w:r w:rsidRPr="00F8403B">
        <w:rPr>
          <w:rFonts w:cs="Arial"/>
        </w:rPr>
        <w:t xml:space="preserve">, indicating gene loss in the former or possible expansion in the latter.  In accordance with our findings and with Lee et al.’s (2010), FADD, IAP, and the </w:t>
      </w:r>
      <w:proofErr w:type="spellStart"/>
      <w:r w:rsidRPr="00F8403B">
        <w:rPr>
          <w:rFonts w:cs="Arial"/>
        </w:rPr>
        <w:t>caspases</w:t>
      </w:r>
      <w:proofErr w:type="spellEnd"/>
      <w:r w:rsidRPr="00F8403B">
        <w:rPr>
          <w:rFonts w:cs="Arial"/>
        </w:rPr>
        <w:t xml:space="preserve"> showed increased expression immediately following challenge </w:t>
      </w:r>
      <w:proofErr w:type="gramStart"/>
      <w:r w:rsidRPr="00F8403B">
        <w:rPr>
          <w:rFonts w:cs="Arial"/>
        </w:rPr>
        <w:t xml:space="preserve">with a </w:t>
      </w:r>
      <w:r w:rsidRPr="00F8403B">
        <w:rPr>
          <w:rFonts w:cs="Arial"/>
          <w:i/>
          <w:iCs/>
        </w:rPr>
        <w:t>Vibrio</w:t>
      </w:r>
      <w:r w:rsidRPr="00F8403B">
        <w:rPr>
          <w:rFonts w:cs="Arial"/>
        </w:rPr>
        <w:t xml:space="preserve"> bacteria</w:t>
      </w:r>
      <w:proofErr w:type="gramEnd"/>
      <w:r w:rsidRPr="00F8403B">
        <w:rPr>
          <w:rFonts w:cs="Arial"/>
        </w:rPr>
        <w:t xml:space="preserve"> until expression peaked at 12 hours post-challenge (Zhang et al. 2011).  Since vertebrate apoptosis and </w:t>
      </w:r>
      <w:proofErr w:type="spellStart"/>
      <w:r w:rsidRPr="00F8403B">
        <w:rPr>
          <w:rFonts w:cs="Arial"/>
        </w:rPr>
        <w:t>ceramide</w:t>
      </w:r>
      <w:proofErr w:type="spellEnd"/>
      <w:r w:rsidRPr="00F8403B">
        <w:rPr>
          <w:rFonts w:cs="Arial"/>
        </w:rPr>
        <w:t xml:space="preserve"> synthesis are sensitive to a wide range of environmental stressors beyond disease, the significant role in immunity played by the </w:t>
      </w:r>
      <w:proofErr w:type="spellStart"/>
      <w:r w:rsidRPr="00F8403B">
        <w:rPr>
          <w:rFonts w:cs="Arial"/>
        </w:rPr>
        <w:t>ceramide</w:t>
      </w:r>
      <w:proofErr w:type="spellEnd"/>
      <w:r w:rsidRPr="00F8403B">
        <w:rPr>
          <w:rFonts w:cs="Arial"/>
        </w:rPr>
        <w:t xml:space="preserve"> pathway is probably a more universal response to perceived environmental stress.</w:t>
      </w:r>
      <w:r w:rsidR="002D7849" w:rsidRPr="00F8403B">
        <w:tab/>
      </w:r>
    </w:p>
    <w:p w14:paraId="233E416D" w14:textId="77777777" w:rsidR="006D723B" w:rsidRPr="00F8403B" w:rsidRDefault="006D723B" w:rsidP="006D723B"/>
    <w:p w14:paraId="2660B0A4" w14:textId="77777777" w:rsidR="006D723B" w:rsidRPr="00F8403B" w:rsidRDefault="006D723B" w:rsidP="006D723B">
      <w:r w:rsidRPr="00F8403B">
        <w:tab/>
      </w:r>
    </w:p>
    <w:p w14:paraId="66654656" w14:textId="77777777" w:rsidR="00A309E0" w:rsidRPr="00F8403B" w:rsidRDefault="00A309E0" w:rsidP="00DD6D93"/>
    <w:sectPr w:rsidR="00A309E0" w:rsidRPr="00F8403B" w:rsidSect="00A309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92B6B"/>
    <w:multiLevelType w:val="hybridMultilevel"/>
    <w:tmpl w:val="21CE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F48B7"/>
    <w:multiLevelType w:val="hybridMultilevel"/>
    <w:tmpl w:val="932C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B1D59"/>
    <w:multiLevelType w:val="hybridMultilevel"/>
    <w:tmpl w:val="3EC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EC"/>
    <w:rsid w:val="000133E5"/>
    <w:rsid w:val="00015CE1"/>
    <w:rsid w:val="0006266F"/>
    <w:rsid w:val="00064264"/>
    <w:rsid w:val="00065B85"/>
    <w:rsid w:val="0006623F"/>
    <w:rsid w:val="00092EC3"/>
    <w:rsid w:val="00096F9D"/>
    <w:rsid w:val="000A50E5"/>
    <w:rsid w:val="000B6FFC"/>
    <w:rsid w:val="000D488D"/>
    <w:rsid w:val="000F5811"/>
    <w:rsid w:val="00112B5E"/>
    <w:rsid w:val="001259F9"/>
    <w:rsid w:val="00153E78"/>
    <w:rsid w:val="0016088E"/>
    <w:rsid w:val="00162312"/>
    <w:rsid w:val="001C14E0"/>
    <w:rsid w:val="001C3D15"/>
    <w:rsid w:val="001E4E8A"/>
    <w:rsid w:val="001F120F"/>
    <w:rsid w:val="00217B03"/>
    <w:rsid w:val="002654D6"/>
    <w:rsid w:val="002736D8"/>
    <w:rsid w:val="0027631C"/>
    <w:rsid w:val="0028562F"/>
    <w:rsid w:val="002B29D9"/>
    <w:rsid w:val="002B467A"/>
    <w:rsid w:val="002C0505"/>
    <w:rsid w:val="002C79A6"/>
    <w:rsid w:val="002D7849"/>
    <w:rsid w:val="002E7E26"/>
    <w:rsid w:val="002F29FF"/>
    <w:rsid w:val="002F3D1A"/>
    <w:rsid w:val="003072FA"/>
    <w:rsid w:val="0033178B"/>
    <w:rsid w:val="003451BB"/>
    <w:rsid w:val="00357D08"/>
    <w:rsid w:val="00361645"/>
    <w:rsid w:val="003700BD"/>
    <w:rsid w:val="00370342"/>
    <w:rsid w:val="00376406"/>
    <w:rsid w:val="003B31B2"/>
    <w:rsid w:val="003B576C"/>
    <w:rsid w:val="003B6F1F"/>
    <w:rsid w:val="003C2F29"/>
    <w:rsid w:val="003E2B53"/>
    <w:rsid w:val="003E3274"/>
    <w:rsid w:val="0048289B"/>
    <w:rsid w:val="004A3099"/>
    <w:rsid w:val="004A5A3B"/>
    <w:rsid w:val="004B03A5"/>
    <w:rsid w:val="004C2A26"/>
    <w:rsid w:val="004C314A"/>
    <w:rsid w:val="004D15AC"/>
    <w:rsid w:val="004D23EC"/>
    <w:rsid w:val="004E652D"/>
    <w:rsid w:val="004E7D30"/>
    <w:rsid w:val="005047A3"/>
    <w:rsid w:val="005705D6"/>
    <w:rsid w:val="00582595"/>
    <w:rsid w:val="00587354"/>
    <w:rsid w:val="005D51AC"/>
    <w:rsid w:val="00611FFF"/>
    <w:rsid w:val="00645D1B"/>
    <w:rsid w:val="00662A93"/>
    <w:rsid w:val="00674C28"/>
    <w:rsid w:val="006814A7"/>
    <w:rsid w:val="00683A3F"/>
    <w:rsid w:val="00684749"/>
    <w:rsid w:val="006A0BB5"/>
    <w:rsid w:val="006A6E6D"/>
    <w:rsid w:val="006C7720"/>
    <w:rsid w:val="006D35E5"/>
    <w:rsid w:val="006D723B"/>
    <w:rsid w:val="006F2F5E"/>
    <w:rsid w:val="00723707"/>
    <w:rsid w:val="007432EC"/>
    <w:rsid w:val="0079037D"/>
    <w:rsid w:val="00803147"/>
    <w:rsid w:val="00841B78"/>
    <w:rsid w:val="00850E43"/>
    <w:rsid w:val="00880C74"/>
    <w:rsid w:val="00894C23"/>
    <w:rsid w:val="008D3254"/>
    <w:rsid w:val="008F568E"/>
    <w:rsid w:val="008F6A44"/>
    <w:rsid w:val="009218D0"/>
    <w:rsid w:val="00926D6E"/>
    <w:rsid w:val="009303EA"/>
    <w:rsid w:val="00942AC0"/>
    <w:rsid w:val="00986EB3"/>
    <w:rsid w:val="009C1E30"/>
    <w:rsid w:val="009D33D5"/>
    <w:rsid w:val="00A04741"/>
    <w:rsid w:val="00A07F5B"/>
    <w:rsid w:val="00A10A09"/>
    <w:rsid w:val="00A1285F"/>
    <w:rsid w:val="00A23427"/>
    <w:rsid w:val="00A309E0"/>
    <w:rsid w:val="00A507D9"/>
    <w:rsid w:val="00A65C4A"/>
    <w:rsid w:val="00A771C8"/>
    <w:rsid w:val="00AB25FE"/>
    <w:rsid w:val="00AD20ED"/>
    <w:rsid w:val="00AE6741"/>
    <w:rsid w:val="00B11881"/>
    <w:rsid w:val="00B27C73"/>
    <w:rsid w:val="00B3602F"/>
    <w:rsid w:val="00B51B51"/>
    <w:rsid w:val="00B746C9"/>
    <w:rsid w:val="00B83157"/>
    <w:rsid w:val="00B90F52"/>
    <w:rsid w:val="00BA1729"/>
    <w:rsid w:val="00BB103D"/>
    <w:rsid w:val="00BC6A40"/>
    <w:rsid w:val="00BC7704"/>
    <w:rsid w:val="00BD344B"/>
    <w:rsid w:val="00BD5F61"/>
    <w:rsid w:val="00BE5697"/>
    <w:rsid w:val="00C249EB"/>
    <w:rsid w:val="00C351A9"/>
    <w:rsid w:val="00C35FB8"/>
    <w:rsid w:val="00C55067"/>
    <w:rsid w:val="00CA1B0A"/>
    <w:rsid w:val="00CA617A"/>
    <w:rsid w:val="00CD35B9"/>
    <w:rsid w:val="00CD3B01"/>
    <w:rsid w:val="00D122EE"/>
    <w:rsid w:val="00D1380D"/>
    <w:rsid w:val="00D24320"/>
    <w:rsid w:val="00DA26EB"/>
    <w:rsid w:val="00DA29EA"/>
    <w:rsid w:val="00DB136A"/>
    <w:rsid w:val="00DC7C9E"/>
    <w:rsid w:val="00DD6D93"/>
    <w:rsid w:val="00DD779D"/>
    <w:rsid w:val="00DE5955"/>
    <w:rsid w:val="00E02772"/>
    <w:rsid w:val="00E10155"/>
    <w:rsid w:val="00E1036F"/>
    <w:rsid w:val="00E14379"/>
    <w:rsid w:val="00E55B56"/>
    <w:rsid w:val="00E56431"/>
    <w:rsid w:val="00E83279"/>
    <w:rsid w:val="00EB0084"/>
    <w:rsid w:val="00EC59FE"/>
    <w:rsid w:val="00EC7025"/>
    <w:rsid w:val="00EE224F"/>
    <w:rsid w:val="00EF3382"/>
    <w:rsid w:val="00F169D2"/>
    <w:rsid w:val="00F17713"/>
    <w:rsid w:val="00F33303"/>
    <w:rsid w:val="00F52912"/>
    <w:rsid w:val="00F67137"/>
    <w:rsid w:val="00F840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308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93"/>
    <w:pPr>
      <w:ind w:left="720"/>
      <w:contextualSpacing/>
    </w:pPr>
  </w:style>
  <w:style w:type="character" w:styleId="Hyperlink">
    <w:name w:val="Hyperlink"/>
    <w:basedOn w:val="DefaultParagraphFont"/>
    <w:uiPriority w:val="99"/>
    <w:unhideWhenUsed/>
    <w:rsid w:val="00DD779D"/>
    <w:rPr>
      <w:color w:val="0000FF" w:themeColor="hyperlink"/>
      <w:u w:val="single"/>
    </w:rPr>
  </w:style>
  <w:style w:type="paragraph" w:styleId="BalloonText">
    <w:name w:val="Balloon Text"/>
    <w:basedOn w:val="Normal"/>
    <w:link w:val="BalloonTextChar"/>
    <w:uiPriority w:val="99"/>
    <w:semiHidden/>
    <w:unhideWhenUsed/>
    <w:rsid w:val="00AB2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5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6623F"/>
    <w:rPr>
      <w:sz w:val="18"/>
      <w:szCs w:val="18"/>
    </w:rPr>
  </w:style>
  <w:style w:type="paragraph" w:styleId="CommentText">
    <w:name w:val="annotation text"/>
    <w:basedOn w:val="Normal"/>
    <w:link w:val="CommentTextChar"/>
    <w:uiPriority w:val="99"/>
    <w:semiHidden/>
    <w:unhideWhenUsed/>
    <w:rsid w:val="0006623F"/>
  </w:style>
  <w:style w:type="character" w:customStyle="1" w:styleId="CommentTextChar">
    <w:name w:val="Comment Text Char"/>
    <w:basedOn w:val="DefaultParagraphFont"/>
    <w:link w:val="CommentText"/>
    <w:uiPriority w:val="99"/>
    <w:semiHidden/>
    <w:rsid w:val="0006623F"/>
    <w:rPr>
      <w:sz w:val="24"/>
      <w:szCs w:val="24"/>
    </w:rPr>
  </w:style>
  <w:style w:type="paragraph" w:styleId="CommentSubject">
    <w:name w:val="annotation subject"/>
    <w:basedOn w:val="CommentText"/>
    <w:next w:val="CommentText"/>
    <w:link w:val="CommentSubjectChar"/>
    <w:uiPriority w:val="99"/>
    <w:semiHidden/>
    <w:unhideWhenUsed/>
    <w:rsid w:val="0006623F"/>
    <w:rPr>
      <w:b/>
      <w:bCs/>
      <w:sz w:val="20"/>
      <w:szCs w:val="20"/>
    </w:rPr>
  </w:style>
  <w:style w:type="character" w:customStyle="1" w:styleId="CommentSubjectChar">
    <w:name w:val="Comment Subject Char"/>
    <w:basedOn w:val="CommentTextChar"/>
    <w:link w:val="CommentSubject"/>
    <w:uiPriority w:val="99"/>
    <w:semiHidden/>
    <w:rsid w:val="0006623F"/>
    <w:rPr>
      <w:b/>
      <w:bCs/>
      <w:sz w:val="24"/>
      <w:szCs w:val="24"/>
    </w:rPr>
  </w:style>
  <w:style w:type="paragraph" w:styleId="Revision">
    <w:name w:val="Revision"/>
    <w:hidden/>
    <w:uiPriority w:val="99"/>
    <w:semiHidden/>
    <w:rsid w:val="00684749"/>
    <w:rPr>
      <w:sz w:val="24"/>
      <w:szCs w:val="24"/>
    </w:rPr>
  </w:style>
  <w:style w:type="character" w:styleId="FollowedHyperlink">
    <w:name w:val="FollowedHyperlink"/>
    <w:basedOn w:val="DefaultParagraphFont"/>
    <w:uiPriority w:val="99"/>
    <w:semiHidden/>
    <w:unhideWhenUsed/>
    <w:rsid w:val="00E103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93"/>
    <w:pPr>
      <w:ind w:left="720"/>
      <w:contextualSpacing/>
    </w:pPr>
  </w:style>
  <w:style w:type="character" w:styleId="Hyperlink">
    <w:name w:val="Hyperlink"/>
    <w:basedOn w:val="DefaultParagraphFont"/>
    <w:uiPriority w:val="99"/>
    <w:unhideWhenUsed/>
    <w:rsid w:val="00DD779D"/>
    <w:rPr>
      <w:color w:val="0000FF" w:themeColor="hyperlink"/>
      <w:u w:val="single"/>
    </w:rPr>
  </w:style>
  <w:style w:type="paragraph" w:styleId="BalloonText">
    <w:name w:val="Balloon Text"/>
    <w:basedOn w:val="Normal"/>
    <w:link w:val="BalloonTextChar"/>
    <w:uiPriority w:val="99"/>
    <w:semiHidden/>
    <w:unhideWhenUsed/>
    <w:rsid w:val="00AB2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5FE"/>
    <w:rPr>
      <w:rFonts w:ascii="Lucida Grande" w:hAnsi="Lucida Grande" w:cs="Lucida Grande"/>
      <w:sz w:val="18"/>
      <w:szCs w:val="18"/>
    </w:rPr>
  </w:style>
  <w:style w:type="character" w:styleId="CommentReference">
    <w:name w:val="annotation reference"/>
    <w:basedOn w:val="DefaultParagraphFont"/>
    <w:uiPriority w:val="99"/>
    <w:semiHidden/>
    <w:unhideWhenUsed/>
    <w:rsid w:val="0006623F"/>
    <w:rPr>
      <w:sz w:val="18"/>
      <w:szCs w:val="18"/>
    </w:rPr>
  </w:style>
  <w:style w:type="paragraph" w:styleId="CommentText">
    <w:name w:val="annotation text"/>
    <w:basedOn w:val="Normal"/>
    <w:link w:val="CommentTextChar"/>
    <w:uiPriority w:val="99"/>
    <w:semiHidden/>
    <w:unhideWhenUsed/>
    <w:rsid w:val="0006623F"/>
  </w:style>
  <w:style w:type="character" w:customStyle="1" w:styleId="CommentTextChar">
    <w:name w:val="Comment Text Char"/>
    <w:basedOn w:val="DefaultParagraphFont"/>
    <w:link w:val="CommentText"/>
    <w:uiPriority w:val="99"/>
    <w:semiHidden/>
    <w:rsid w:val="0006623F"/>
    <w:rPr>
      <w:sz w:val="24"/>
      <w:szCs w:val="24"/>
    </w:rPr>
  </w:style>
  <w:style w:type="paragraph" w:styleId="CommentSubject">
    <w:name w:val="annotation subject"/>
    <w:basedOn w:val="CommentText"/>
    <w:next w:val="CommentText"/>
    <w:link w:val="CommentSubjectChar"/>
    <w:uiPriority w:val="99"/>
    <w:semiHidden/>
    <w:unhideWhenUsed/>
    <w:rsid w:val="0006623F"/>
    <w:rPr>
      <w:b/>
      <w:bCs/>
      <w:sz w:val="20"/>
      <w:szCs w:val="20"/>
    </w:rPr>
  </w:style>
  <w:style w:type="character" w:customStyle="1" w:styleId="CommentSubjectChar">
    <w:name w:val="Comment Subject Char"/>
    <w:basedOn w:val="CommentTextChar"/>
    <w:link w:val="CommentSubject"/>
    <w:uiPriority w:val="99"/>
    <w:semiHidden/>
    <w:rsid w:val="0006623F"/>
    <w:rPr>
      <w:b/>
      <w:bCs/>
      <w:sz w:val="24"/>
      <w:szCs w:val="24"/>
    </w:rPr>
  </w:style>
  <w:style w:type="paragraph" w:styleId="Revision">
    <w:name w:val="Revision"/>
    <w:hidden/>
    <w:uiPriority w:val="99"/>
    <w:semiHidden/>
    <w:rsid w:val="00684749"/>
    <w:rPr>
      <w:sz w:val="24"/>
      <w:szCs w:val="24"/>
    </w:rPr>
  </w:style>
  <w:style w:type="character" w:styleId="FollowedHyperlink">
    <w:name w:val="FollowedHyperlink"/>
    <w:basedOn w:val="DefaultParagraphFont"/>
    <w:uiPriority w:val="99"/>
    <w:semiHidden/>
    <w:unhideWhenUsed/>
    <w:rsid w:val="00E103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90892">
      <w:bodyDiv w:val="1"/>
      <w:marLeft w:val="0"/>
      <w:marRight w:val="0"/>
      <w:marTop w:val="0"/>
      <w:marBottom w:val="0"/>
      <w:divBdr>
        <w:top w:val="none" w:sz="0" w:space="0" w:color="auto"/>
        <w:left w:val="none" w:sz="0" w:space="0" w:color="auto"/>
        <w:bottom w:val="none" w:sz="0" w:space="0" w:color="auto"/>
        <w:right w:val="none" w:sz="0" w:space="0" w:color="auto"/>
      </w:divBdr>
      <w:divsChild>
        <w:div w:id="1552038407">
          <w:marLeft w:val="0"/>
          <w:marRight w:val="0"/>
          <w:marTop w:val="0"/>
          <w:marBottom w:val="0"/>
          <w:divBdr>
            <w:top w:val="none" w:sz="0" w:space="0" w:color="auto"/>
            <w:left w:val="none" w:sz="0" w:space="0" w:color="auto"/>
            <w:bottom w:val="none" w:sz="0" w:space="0" w:color="auto"/>
            <w:right w:val="none" w:sz="0" w:space="0" w:color="auto"/>
          </w:divBdr>
        </w:div>
      </w:divsChild>
    </w:div>
    <w:div w:id="1268847343">
      <w:bodyDiv w:val="1"/>
      <w:marLeft w:val="0"/>
      <w:marRight w:val="0"/>
      <w:marTop w:val="0"/>
      <w:marBottom w:val="0"/>
      <w:divBdr>
        <w:top w:val="none" w:sz="0" w:space="0" w:color="auto"/>
        <w:left w:val="none" w:sz="0" w:space="0" w:color="auto"/>
        <w:bottom w:val="none" w:sz="0" w:space="0" w:color="auto"/>
        <w:right w:val="none" w:sz="0" w:space="0" w:color="auto"/>
      </w:divBdr>
    </w:div>
    <w:div w:id="1511870835">
      <w:bodyDiv w:val="1"/>
      <w:marLeft w:val="0"/>
      <w:marRight w:val="0"/>
      <w:marTop w:val="0"/>
      <w:marBottom w:val="0"/>
      <w:divBdr>
        <w:top w:val="none" w:sz="0" w:space="0" w:color="auto"/>
        <w:left w:val="none" w:sz="0" w:space="0" w:color="auto"/>
        <w:bottom w:val="none" w:sz="0" w:space="0" w:color="auto"/>
        <w:right w:val="none" w:sz="0" w:space="0" w:color="auto"/>
      </w:divBdr>
      <w:divsChild>
        <w:div w:id="21446196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5239</Words>
  <Characters>29868</Characters>
  <Application>Microsoft Macintosh Word</Application>
  <DocSecurity>0</DocSecurity>
  <Lines>248</Lines>
  <Paragraphs>70</Paragraphs>
  <ScaleCrop>false</ScaleCrop>
  <Company>National Marine Fisheries Services</Company>
  <LinksUpToDate>false</LinksUpToDate>
  <CharactersWithSpaces>35037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cp:lastModifiedBy>Emma Timmins-Schiffman</cp:lastModifiedBy>
  <cp:revision>2</cp:revision>
  <dcterms:created xsi:type="dcterms:W3CDTF">2011-06-27T01:39:00Z</dcterms:created>
  <dcterms:modified xsi:type="dcterms:W3CDTF">2011-06-27T01:39:00Z</dcterms:modified>
</cp:coreProperties>
</file>